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1B" w:rsidRPr="00C1780E" w:rsidRDefault="0076682C" w:rsidP="00C1780E">
      <w:pPr>
        <w:jc w:val="right"/>
        <w:rPr>
          <w:rFonts w:eastAsiaTheme="majorEastAsia"/>
          <w:lang w:eastAsia="zh-HK"/>
        </w:rPr>
      </w:pPr>
      <w:r w:rsidRPr="00C1780E">
        <w:rPr>
          <w:rFonts w:eastAsiaTheme="majorEastAsia" w:hint="eastAsia"/>
          <w:lang w:eastAsia="zh-HK"/>
        </w:rPr>
        <w:t>Social Life</w:t>
      </w:r>
    </w:p>
    <w:p w:rsidR="0076682C" w:rsidRPr="00C1780E" w:rsidRDefault="0076682C" w:rsidP="00C1780E">
      <w:pPr>
        <w:jc w:val="right"/>
        <w:rPr>
          <w:rFonts w:eastAsiaTheme="majorEastAsia"/>
          <w:lang w:eastAsia="zh-HK"/>
        </w:rPr>
      </w:pPr>
      <w:r w:rsidRPr="00C1780E">
        <w:rPr>
          <w:rFonts w:eastAsiaTheme="majorEastAsia" w:hint="eastAsia"/>
          <w:lang w:eastAsia="zh-HK"/>
        </w:rPr>
        <w:t>(Key Stage 4)</w:t>
      </w:r>
    </w:p>
    <w:p w:rsidR="000721CF" w:rsidRPr="00974ECF" w:rsidRDefault="000721CF" w:rsidP="006A004B">
      <w:pPr>
        <w:spacing w:line="300" w:lineRule="exact"/>
        <w:jc w:val="center"/>
        <w:rPr>
          <w:rFonts w:eastAsiaTheme="majorEastAsia"/>
          <w:b/>
          <w:sz w:val="32"/>
          <w:szCs w:val="32"/>
          <w:lang w:eastAsia="zh-CN"/>
        </w:rPr>
      </w:pPr>
    </w:p>
    <w:p w:rsidR="006A004B" w:rsidRPr="00B845B1" w:rsidRDefault="00430FA9" w:rsidP="006A004B">
      <w:pPr>
        <w:spacing w:line="300" w:lineRule="exact"/>
        <w:jc w:val="center"/>
        <w:rPr>
          <w:rFonts w:eastAsiaTheme="majorEastAsia"/>
          <w:b/>
          <w:sz w:val="28"/>
          <w:szCs w:val="28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928845B" wp14:editId="626A6223">
                <wp:simplePos x="0" y="0"/>
                <wp:positionH relativeFrom="column">
                  <wp:posOffset>-139700</wp:posOffset>
                </wp:positionH>
                <wp:positionV relativeFrom="paragraph">
                  <wp:posOffset>109220</wp:posOffset>
                </wp:positionV>
                <wp:extent cx="6148070" cy="695325"/>
                <wp:effectExtent l="0" t="0" r="24130" b="28575"/>
                <wp:wrapNone/>
                <wp:docPr id="89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5F" w:rsidRPr="00A55A1A" w:rsidRDefault="00214F5F" w:rsidP="00F1763D">
                            <w:pPr>
                              <w:ind w:left="1200" w:hangingChars="600" w:hanging="1200"/>
                              <w:contextualSpacing/>
                              <w:jc w:val="both"/>
                              <w:rPr>
                                <w:rFonts w:eastAsia="標楷體"/>
                                <w:color w:val="FF0000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A55A1A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 xml:space="preserve">Points to note: </w:t>
                            </w:r>
                            <w:r w:rsidRPr="00A55A1A">
                              <w:rPr>
                                <w:rFonts w:eastAsia="標楷體"/>
                                <w:sz w:val="20"/>
                                <w:szCs w:val="20"/>
                                <w:lang w:eastAsia="zh-HK"/>
                              </w:rPr>
                              <w:t>Promotion of sex education in schools is not to encourage premature love affairs or premarital sexual relationship of students. On the contrary, we expect teachers can take a prudent and objective attitude, be open-minded and listen carefully to understand the needs or problems of their students, so as to help them discuss sexuality issues with a responsible attitude.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1pt;margin-top:8.6pt;width:484.1pt;height:5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">
                <v:textbox>
                  <w:txbxContent>
                    <w:p w:rsidR="00214F5F" w:rsidRPr="00A55A1A" w:rsidRDefault="00214F5F" w:rsidP="00F1763D">
                      <w:pPr>
                        <w:ind w:left="1200" w:hangingChars="600" w:hanging="1200"/>
                        <w:contextualSpacing/>
                        <w:jc w:val="both"/>
                        <w:rPr>
                          <w:rFonts w:eastAsia="標楷體"/>
                          <w:color w:val="FF0000"/>
                          <w:sz w:val="20"/>
                          <w:szCs w:val="20"/>
                          <w:lang w:eastAsia="zh-HK"/>
                        </w:rPr>
                      </w:pPr>
                      <w:r w:rsidRPr="00A55A1A">
                        <w:rPr>
                          <w:rFonts w:eastAsia="標楷體"/>
                          <w:sz w:val="20"/>
                          <w:szCs w:val="20"/>
                        </w:rPr>
                        <w:t xml:space="preserve">Points to note: </w:t>
                      </w:r>
                      <w:r w:rsidRPr="00A55A1A">
                        <w:rPr>
                          <w:rFonts w:eastAsia="標楷體"/>
                          <w:sz w:val="20"/>
                          <w:szCs w:val="20"/>
                          <w:lang w:eastAsia="zh-HK"/>
                        </w:rPr>
                        <w:t>Promotion of sex education in schools is not to encourage premature love affairs or premarital sexual relationship of students. On the contrary, we expect teachers can take a prudent and objective attitude, be open-minded and listen carefully to understand the needs or problems of their students, so as to help them discuss sexuality issues with a responsible attitude.</w:t>
                      </w:r>
                    </w:p>
                  </w:txbxContent>
                </v:textbox>
              </v:shape>
            </w:pict>
          </mc:Fallback>
        </mc:AlternateContent>
      </w:r>
    </w:p>
    <w:p w:rsidR="00562DE8" w:rsidRPr="00B845B1" w:rsidRDefault="00562DE8" w:rsidP="00B21929">
      <w:pPr>
        <w:spacing w:line="300" w:lineRule="exact"/>
        <w:jc w:val="center"/>
        <w:rPr>
          <w:rFonts w:eastAsiaTheme="majorEastAsia"/>
        </w:rPr>
      </w:pPr>
    </w:p>
    <w:p w:rsidR="00562DE8" w:rsidRPr="00B845B1" w:rsidRDefault="00562DE8" w:rsidP="00B21929">
      <w:pPr>
        <w:spacing w:line="300" w:lineRule="exact"/>
        <w:jc w:val="center"/>
        <w:rPr>
          <w:rFonts w:eastAsiaTheme="majorEastAsia"/>
        </w:rPr>
      </w:pPr>
    </w:p>
    <w:p w:rsidR="00512F95" w:rsidRPr="00B845B1" w:rsidRDefault="00512F95" w:rsidP="00B21929">
      <w:pPr>
        <w:spacing w:line="300" w:lineRule="exact"/>
        <w:jc w:val="both"/>
        <w:rPr>
          <w:rFonts w:eastAsiaTheme="majorEastAsia"/>
        </w:rPr>
      </w:pPr>
    </w:p>
    <w:p w:rsidR="00562DE8" w:rsidRPr="00B845B1" w:rsidRDefault="00562DE8" w:rsidP="00B21929">
      <w:pPr>
        <w:spacing w:line="300" w:lineRule="exact"/>
        <w:jc w:val="both"/>
        <w:rPr>
          <w:rFonts w:eastAsiaTheme="majorEastAsia"/>
        </w:rPr>
      </w:pPr>
    </w:p>
    <w:p w:rsidR="006A004B" w:rsidRPr="00B845B1" w:rsidRDefault="006A004B" w:rsidP="006A004B">
      <w:pPr>
        <w:jc w:val="both"/>
        <w:rPr>
          <w:rFonts w:eastAsiaTheme="majorEastAsia"/>
          <w:bdr w:val="single" w:sz="4" w:space="0" w:color="auto"/>
          <w:lang w:eastAsia="zh-HK"/>
        </w:rPr>
      </w:pPr>
    </w:p>
    <w:p w:rsidR="00AD32C6" w:rsidRPr="0013694A" w:rsidRDefault="00AD32C6" w:rsidP="00AD32C6">
      <w:pPr>
        <w:spacing w:before="240"/>
        <w:rPr>
          <w:rFonts w:eastAsiaTheme="majorEastAsia"/>
          <w:b/>
          <w:lang w:eastAsia="zh-HK"/>
        </w:rPr>
      </w:pPr>
      <w:r w:rsidRPr="0013694A">
        <w:rPr>
          <w:rFonts w:eastAsiaTheme="majorEastAsia"/>
          <w:b/>
          <w:lang w:eastAsia="zh-HK"/>
        </w:rPr>
        <w:t>Learning Objectives</w:t>
      </w:r>
      <w:r w:rsidR="0013694A">
        <w:rPr>
          <w:rFonts w:eastAsiaTheme="majorEastAsia" w:hint="eastAsia"/>
          <w:b/>
          <w:lang w:eastAsia="zh-HK"/>
        </w:rPr>
        <w:t>:</w:t>
      </w:r>
    </w:p>
    <w:p w:rsidR="008A05B6" w:rsidRPr="00B845B1" w:rsidRDefault="00AA10F8" w:rsidP="00851840">
      <w:pPr>
        <w:numPr>
          <w:ilvl w:val="0"/>
          <w:numId w:val="1"/>
        </w:numPr>
        <w:spacing w:line="276" w:lineRule="auto"/>
        <w:rPr>
          <w:rFonts w:eastAsiaTheme="majorEastAsia"/>
        </w:rPr>
      </w:pPr>
      <w:r>
        <w:rPr>
          <w:rFonts w:eastAsiaTheme="majorEastAsia"/>
          <w:lang w:eastAsia="zh-CN"/>
        </w:rPr>
        <w:t>To u</w:t>
      </w:r>
      <w:r w:rsidR="00503D3F" w:rsidRPr="00B845B1">
        <w:rPr>
          <w:rFonts w:eastAsiaTheme="majorEastAsia"/>
          <w:lang w:eastAsia="zh-CN"/>
        </w:rPr>
        <w:t>nderstand what gender stereotyp</w:t>
      </w:r>
      <w:r w:rsidR="004F2803">
        <w:rPr>
          <w:rFonts w:eastAsiaTheme="majorEastAsia" w:hint="eastAsia"/>
          <w:lang w:eastAsia="zh-HK"/>
        </w:rPr>
        <w:t>es</w:t>
      </w:r>
      <w:r w:rsidR="00732D5B">
        <w:rPr>
          <w:rFonts w:eastAsiaTheme="majorEastAsia" w:hint="eastAsia"/>
        </w:rPr>
        <w:t xml:space="preserve"> and the </w:t>
      </w:r>
      <w:r w:rsidR="00546191">
        <w:rPr>
          <w:rFonts w:eastAsiaTheme="majorEastAsia" w:hint="eastAsia"/>
          <w:lang w:eastAsia="zh-HK"/>
        </w:rPr>
        <w:t>prejudices</w:t>
      </w:r>
      <w:r w:rsidR="004F2803">
        <w:rPr>
          <w:rFonts w:eastAsiaTheme="majorEastAsia" w:hint="eastAsia"/>
          <w:lang w:eastAsia="zh-HK"/>
        </w:rPr>
        <w:t xml:space="preserve"> </w:t>
      </w:r>
      <w:r w:rsidR="008A7A54">
        <w:rPr>
          <w:rFonts w:eastAsiaTheme="majorEastAsia" w:hint="eastAsia"/>
          <w:lang w:eastAsia="zh-HK"/>
        </w:rPr>
        <w:t>are</w:t>
      </w:r>
    </w:p>
    <w:p w:rsidR="008A05B6" w:rsidRPr="00B845B1" w:rsidRDefault="00AA10F8" w:rsidP="00851840">
      <w:pPr>
        <w:numPr>
          <w:ilvl w:val="0"/>
          <w:numId w:val="1"/>
        </w:numPr>
        <w:spacing w:line="276" w:lineRule="auto"/>
        <w:rPr>
          <w:rFonts w:eastAsiaTheme="majorEastAsia"/>
        </w:rPr>
      </w:pPr>
      <w:r>
        <w:rPr>
          <w:rFonts w:eastAsiaTheme="majorEastAsia"/>
          <w:lang w:eastAsia="zh-CN"/>
        </w:rPr>
        <w:t>To u</w:t>
      </w:r>
      <w:r w:rsidR="00503D3F" w:rsidRPr="00B845B1">
        <w:rPr>
          <w:rFonts w:eastAsiaTheme="majorEastAsia"/>
          <w:lang w:eastAsia="zh-CN"/>
        </w:rPr>
        <w:t>nderstand</w:t>
      </w:r>
      <w:r w:rsidR="00590F4C">
        <w:rPr>
          <w:rFonts w:eastAsiaTheme="majorEastAsia" w:hint="eastAsia"/>
          <w:lang w:eastAsia="zh-HK"/>
        </w:rPr>
        <w:t xml:space="preserve"> </w:t>
      </w:r>
      <w:r w:rsidR="000E1DE8">
        <w:rPr>
          <w:rFonts w:eastAsiaTheme="majorEastAsia" w:hint="eastAsia"/>
          <w:lang w:eastAsia="zh-HK"/>
        </w:rPr>
        <w:t>that</w:t>
      </w:r>
      <w:r w:rsidR="00503D3F" w:rsidRPr="00B845B1">
        <w:rPr>
          <w:rFonts w:eastAsiaTheme="majorEastAsia"/>
          <w:lang w:eastAsia="zh-CN"/>
        </w:rPr>
        <w:t xml:space="preserve"> gender stereotyp</w:t>
      </w:r>
      <w:r w:rsidR="003817E4">
        <w:rPr>
          <w:rFonts w:eastAsiaTheme="majorEastAsia" w:hint="eastAsia"/>
          <w:lang w:eastAsia="zh-HK"/>
        </w:rPr>
        <w:t>e</w:t>
      </w:r>
      <w:r w:rsidR="000E1DE8">
        <w:rPr>
          <w:rFonts w:eastAsiaTheme="majorEastAsia" w:hint="eastAsia"/>
          <w:lang w:eastAsia="zh-HK"/>
        </w:rPr>
        <w:t>s</w:t>
      </w:r>
      <w:r w:rsidR="00590F4C">
        <w:rPr>
          <w:rFonts w:eastAsiaTheme="majorEastAsia" w:hint="eastAsia"/>
          <w:lang w:eastAsia="zh-HK"/>
        </w:rPr>
        <w:t xml:space="preserve"> </w:t>
      </w:r>
      <w:r w:rsidR="00A97685">
        <w:rPr>
          <w:rFonts w:eastAsiaTheme="majorEastAsia" w:hint="eastAsia"/>
        </w:rPr>
        <w:t>may</w:t>
      </w:r>
      <w:r w:rsidR="00590F4C">
        <w:rPr>
          <w:rFonts w:eastAsiaTheme="majorEastAsia" w:hint="eastAsia"/>
          <w:lang w:eastAsia="zh-HK"/>
        </w:rPr>
        <w:t xml:space="preserve"> </w:t>
      </w:r>
      <w:r w:rsidR="000E1DE8">
        <w:rPr>
          <w:rFonts w:eastAsiaTheme="majorEastAsia" w:hint="eastAsia"/>
          <w:lang w:eastAsia="zh-HK"/>
        </w:rPr>
        <w:t>limit</w:t>
      </w:r>
      <w:r w:rsidR="00503D3F" w:rsidRPr="00B845B1">
        <w:rPr>
          <w:rFonts w:eastAsiaTheme="majorEastAsia"/>
          <w:lang w:eastAsia="zh-CN"/>
        </w:rPr>
        <w:t xml:space="preserve"> the way people think and </w:t>
      </w:r>
      <w:r w:rsidR="00316158">
        <w:rPr>
          <w:rFonts w:eastAsiaTheme="majorEastAsia" w:hint="eastAsia"/>
          <w:lang w:eastAsia="zh-HK"/>
        </w:rPr>
        <w:t>behave</w:t>
      </w:r>
    </w:p>
    <w:p w:rsidR="008A05B6" w:rsidRPr="00B845B1" w:rsidRDefault="00AA10F8" w:rsidP="00FB6E5D">
      <w:pPr>
        <w:numPr>
          <w:ilvl w:val="0"/>
          <w:numId w:val="1"/>
        </w:numPr>
        <w:spacing w:line="276" w:lineRule="auto"/>
        <w:jc w:val="both"/>
        <w:rPr>
          <w:rFonts w:eastAsiaTheme="majorEastAsia"/>
        </w:rPr>
      </w:pPr>
      <w:r>
        <w:rPr>
          <w:rFonts w:eastAsiaTheme="majorEastAsia"/>
          <w:lang w:eastAsia="zh-CN"/>
        </w:rPr>
        <w:t>To l</w:t>
      </w:r>
      <w:r w:rsidR="00503D3F" w:rsidRPr="00B845B1">
        <w:rPr>
          <w:rFonts w:eastAsiaTheme="majorEastAsia"/>
          <w:lang w:eastAsia="zh-CN"/>
        </w:rPr>
        <w:t xml:space="preserve">earn </w:t>
      </w:r>
      <w:r w:rsidR="000E1DE8">
        <w:rPr>
          <w:rFonts w:eastAsiaTheme="majorEastAsia" w:hint="eastAsia"/>
          <w:lang w:eastAsia="zh-HK"/>
        </w:rPr>
        <w:t xml:space="preserve">to </w:t>
      </w:r>
      <w:r w:rsidR="00A97685">
        <w:rPr>
          <w:rFonts w:eastAsiaTheme="majorEastAsia" w:hint="eastAsia"/>
        </w:rPr>
        <w:t>respect</w:t>
      </w:r>
      <w:r w:rsidR="00503D3F" w:rsidRPr="00B845B1">
        <w:rPr>
          <w:rFonts w:eastAsiaTheme="majorEastAsia"/>
          <w:lang w:eastAsia="zh-CN"/>
        </w:rPr>
        <w:t xml:space="preserve"> individual</w:t>
      </w:r>
      <w:r w:rsidR="00A97685">
        <w:rPr>
          <w:rFonts w:eastAsiaTheme="majorEastAsia" w:hint="eastAsia"/>
        </w:rPr>
        <w:t xml:space="preserve"> difference</w:t>
      </w:r>
      <w:r w:rsidR="000E1DE8">
        <w:rPr>
          <w:rFonts w:eastAsiaTheme="majorEastAsia" w:hint="eastAsia"/>
          <w:lang w:eastAsia="zh-HK"/>
        </w:rPr>
        <w:t>s</w:t>
      </w:r>
      <w:r w:rsidR="00503D3F" w:rsidRPr="00B845B1">
        <w:rPr>
          <w:rFonts w:eastAsiaTheme="majorEastAsia"/>
          <w:lang w:eastAsia="zh-CN"/>
        </w:rPr>
        <w:t xml:space="preserve">, </w:t>
      </w:r>
      <w:r w:rsidR="00A97685">
        <w:rPr>
          <w:rFonts w:eastAsiaTheme="majorEastAsia" w:hint="eastAsia"/>
        </w:rPr>
        <w:t xml:space="preserve">including </w:t>
      </w:r>
      <w:r w:rsidR="0063334C">
        <w:rPr>
          <w:rFonts w:eastAsiaTheme="majorEastAsia" w:hint="eastAsia"/>
        </w:rPr>
        <w:t xml:space="preserve">personality, </w:t>
      </w:r>
      <w:r w:rsidR="000E1DE8">
        <w:rPr>
          <w:rFonts w:eastAsiaTheme="majorEastAsia" w:hint="eastAsia"/>
          <w:lang w:eastAsia="zh-HK"/>
        </w:rPr>
        <w:t xml:space="preserve">to </w:t>
      </w:r>
      <w:r w:rsidR="00503D3F" w:rsidRPr="00B845B1">
        <w:rPr>
          <w:rFonts w:eastAsiaTheme="majorEastAsia"/>
          <w:lang w:eastAsia="zh-CN"/>
        </w:rPr>
        <w:t>buil</w:t>
      </w:r>
      <w:r w:rsidR="0063334C">
        <w:rPr>
          <w:rFonts w:eastAsiaTheme="majorEastAsia" w:hint="eastAsia"/>
        </w:rPr>
        <w:t>d</w:t>
      </w:r>
      <w:r w:rsidR="00503D3F" w:rsidRPr="00B845B1">
        <w:rPr>
          <w:rFonts w:eastAsiaTheme="majorEastAsia"/>
          <w:lang w:eastAsia="zh-CN"/>
        </w:rPr>
        <w:t xml:space="preserve"> up equal and respectful relationships </w:t>
      </w:r>
      <w:r w:rsidR="000E1DE8">
        <w:rPr>
          <w:rFonts w:eastAsiaTheme="majorEastAsia" w:hint="eastAsia"/>
          <w:lang w:eastAsia="zh-HK"/>
        </w:rPr>
        <w:t xml:space="preserve">with others, </w:t>
      </w:r>
      <w:r w:rsidR="00503D3F" w:rsidRPr="00B845B1">
        <w:rPr>
          <w:rFonts w:eastAsiaTheme="majorEastAsia"/>
          <w:lang w:eastAsia="zh-CN"/>
        </w:rPr>
        <w:t>regardless of gender</w:t>
      </w:r>
      <w:r w:rsidR="00316158">
        <w:rPr>
          <w:rFonts w:eastAsiaTheme="majorEastAsia" w:hint="eastAsia"/>
          <w:lang w:eastAsia="zh-HK"/>
        </w:rPr>
        <w:t xml:space="preserve"> and not to judge other people on gender alone</w:t>
      </w:r>
    </w:p>
    <w:p w:rsidR="008A05B6" w:rsidRDefault="008A05B6" w:rsidP="00851840">
      <w:pPr>
        <w:spacing w:line="276" w:lineRule="auto"/>
        <w:rPr>
          <w:rFonts w:eastAsiaTheme="majorEastAsia"/>
          <w:lang w:eastAsia="zh-HK"/>
        </w:rPr>
      </w:pPr>
    </w:p>
    <w:p w:rsidR="00296C9C" w:rsidRPr="004F2803" w:rsidRDefault="00296C9C" w:rsidP="004F2803">
      <w:pPr>
        <w:spacing w:line="480" w:lineRule="auto"/>
        <w:jc w:val="center"/>
        <w:rPr>
          <w:rFonts w:eastAsia="標楷體"/>
          <w:b/>
          <w:sz w:val="32"/>
          <w:szCs w:val="36"/>
        </w:rPr>
      </w:pPr>
      <w:r w:rsidRPr="004F2803">
        <w:rPr>
          <w:rFonts w:eastAsia="標楷體"/>
          <w:b/>
          <w:sz w:val="32"/>
          <w:szCs w:val="36"/>
        </w:rPr>
        <w:t>Life-Event Exemplar: Lam’s Mistaken Beliefs</w:t>
      </w:r>
    </w:p>
    <w:p w:rsidR="00296C9C" w:rsidRPr="004F2803" w:rsidRDefault="00296C9C" w:rsidP="004F2803">
      <w:pPr>
        <w:spacing w:line="480" w:lineRule="auto"/>
        <w:jc w:val="center"/>
        <w:rPr>
          <w:rFonts w:eastAsia="標楷體"/>
          <w:b/>
          <w:sz w:val="32"/>
          <w:szCs w:val="36"/>
        </w:rPr>
      </w:pPr>
      <w:r w:rsidRPr="004F2803">
        <w:rPr>
          <w:rFonts w:eastAsia="標楷體"/>
          <w:b/>
          <w:sz w:val="32"/>
          <w:szCs w:val="36"/>
        </w:rPr>
        <w:t>(Gender Stereotypes)</w:t>
      </w:r>
    </w:p>
    <w:p w:rsidR="00296C9C" w:rsidRPr="00316158" w:rsidRDefault="00296C9C" w:rsidP="00851840">
      <w:pPr>
        <w:spacing w:line="276" w:lineRule="auto"/>
        <w:rPr>
          <w:rFonts w:eastAsiaTheme="majorEastAsia"/>
          <w:lang w:eastAsia="zh-HK"/>
        </w:rPr>
      </w:pPr>
    </w:p>
    <w:p w:rsidR="00503D3F" w:rsidRPr="00177061" w:rsidRDefault="00503D3F" w:rsidP="00503D3F">
      <w:pPr>
        <w:rPr>
          <w:rFonts w:eastAsiaTheme="majorEastAsia"/>
          <w:b/>
          <w:lang w:eastAsia="zh-HK"/>
        </w:rPr>
      </w:pPr>
      <w:r w:rsidRPr="00177061">
        <w:rPr>
          <w:rFonts w:eastAsiaTheme="majorEastAsia"/>
          <w:b/>
          <w:lang w:eastAsia="zh-HK"/>
        </w:rPr>
        <w:t>Values</w:t>
      </w:r>
      <w:r w:rsidR="00DE491A" w:rsidRPr="00177061">
        <w:rPr>
          <w:rFonts w:eastAsiaTheme="majorEastAsia" w:hint="eastAsia"/>
          <w:b/>
          <w:lang w:eastAsia="zh-HK"/>
        </w:rPr>
        <w:t xml:space="preserve"> </w:t>
      </w:r>
      <w:r w:rsidR="00C1780E" w:rsidRPr="00177061">
        <w:rPr>
          <w:rFonts w:eastAsiaTheme="majorEastAsia" w:hint="eastAsia"/>
          <w:b/>
          <w:lang w:eastAsia="zh-HK"/>
        </w:rPr>
        <w:t xml:space="preserve">&amp; </w:t>
      </w:r>
      <w:r w:rsidRPr="00177061">
        <w:rPr>
          <w:rFonts w:eastAsiaTheme="majorEastAsia"/>
          <w:b/>
          <w:lang w:eastAsia="zh-HK"/>
        </w:rPr>
        <w:t>Attitudes</w:t>
      </w:r>
      <w:r w:rsidR="00B91B59" w:rsidRPr="00177061">
        <w:rPr>
          <w:rFonts w:eastAsiaTheme="majorEastAsia" w:hint="eastAsia"/>
          <w:b/>
          <w:lang w:eastAsia="zh-HK"/>
        </w:rPr>
        <w:t>:</w:t>
      </w:r>
    </w:p>
    <w:p w:rsidR="00503D3F" w:rsidRPr="00B845B1" w:rsidRDefault="00503D3F" w:rsidP="00503D3F">
      <w:pPr>
        <w:rPr>
          <w:rFonts w:eastAsiaTheme="majorEastAsia"/>
          <w:lang w:eastAsia="zh-CN"/>
        </w:rPr>
      </w:pPr>
      <w:r w:rsidRPr="00B845B1">
        <w:rPr>
          <w:rFonts w:eastAsiaTheme="majorEastAsia"/>
          <w:lang w:eastAsia="zh-CN"/>
        </w:rPr>
        <w:t>Equality, r</w:t>
      </w:r>
      <w:r w:rsidRPr="00B845B1">
        <w:rPr>
          <w:rFonts w:eastAsiaTheme="majorEastAsia"/>
          <w:lang w:eastAsia="zh-HK"/>
        </w:rPr>
        <w:t>espect</w:t>
      </w:r>
      <w:r w:rsidR="00D40D1F">
        <w:rPr>
          <w:rFonts w:eastAsiaTheme="majorEastAsia" w:hint="eastAsia"/>
          <w:lang w:eastAsia="zh-HK"/>
        </w:rPr>
        <w:t xml:space="preserve"> </w:t>
      </w:r>
      <w:r w:rsidR="000E1DE8">
        <w:rPr>
          <w:rFonts w:eastAsiaTheme="majorEastAsia" w:hint="eastAsia"/>
          <w:lang w:eastAsia="zh-HK"/>
        </w:rPr>
        <w:t>diversity</w:t>
      </w:r>
      <w:r w:rsidRPr="00B845B1">
        <w:rPr>
          <w:rFonts w:eastAsiaTheme="majorEastAsia"/>
          <w:lang w:eastAsia="zh-HK"/>
        </w:rPr>
        <w:t xml:space="preserve">, </w:t>
      </w:r>
      <w:r w:rsidR="000E1DE8">
        <w:rPr>
          <w:rFonts w:eastAsiaTheme="majorEastAsia" w:hint="eastAsia"/>
          <w:lang w:eastAsia="zh-HK"/>
        </w:rPr>
        <w:t>respect others</w:t>
      </w:r>
    </w:p>
    <w:p w:rsidR="008A05B6" w:rsidRPr="00B845B1" w:rsidRDefault="008A05B6" w:rsidP="00851840">
      <w:pPr>
        <w:spacing w:line="276" w:lineRule="auto"/>
        <w:rPr>
          <w:rFonts w:eastAsiaTheme="majorEastAsia"/>
          <w:bdr w:val="single" w:sz="4" w:space="0" w:color="auto"/>
        </w:rPr>
      </w:pPr>
    </w:p>
    <w:p w:rsidR="008112FD" w:rsidRPr="008C0EB5" w:rsidRDefault="00A73D46" w:rsidP="00B10578">
      <w:pPr>
        <w:spacing w:line="276" w:lineRule="auto"/>
        <w:rPr>
          <w:rFonts w:eastAsiaTheme="majorEastAsia"/>
          <w:b/>
          <w:lang w:eastAsia="zh-HK"/>
        </w:rPr>
      </w:pPr>
      <w:r w:rsidRPr="008C0EB5">
        <w:rPr>
          <w:rFonts w:eastAsiaTheme="majorEastAsia" w:hint="eastAsia"/>
          <w:b/>
          <w:lang w:eastAsia="zh-HK"/>
        </w:rPr>
        <w:t xml:space="preserve">Learning </w:t>
      </w:r>
      <w:r w:rsidR="008112FD" w:rsidRPr="008C0EB5">
        <w:rPr>
          <w:rFonts w:eastAsiaTheme="majorEastAsia"/>
          <w:b/>
          <w:lang w:eastAsia="zh-HK"/>
        </w:rPr>
        <w:t>Materials</w:t>
      </w:r>
      <w:r w:rsidR="00492D90" w:rsidRPr="008C0EB5">
        <w:rPr>
          <w:rFonts w:eastAsiaTheme="majorEastAsia" w:hint="eastAsia"/>
          <w:b/>
          <w:lang w:eastAsia="zh-HK"/>
        </w:rPr>
        <w:t>:</w:t>
      </w:r>
    </w:p>
    <w:p w:rsidR="004C5816" w:rsidRDefault="004C5816" w:rsidP="008112FD">
      <w:pPr>
        <w:numPr>
          <w:ilvl w:val="0"/>
          <w:numId w:val="26"/>
        </w:numPr>
        <w:jc w:val="both"/>
        <w:rPr>
          <w:rFonts w:eastAsiaTheme="majorEastAsia"/>
        </w:rPr>
      </w:pPr>
      <w:r w:rsidRPr="00B845B1">
        <w:rPr>
          <w:rFonts w:eastAsiaTheme="majorEastAsia"/>
          <w:lang w:eastAsia="zh-HK"/>
        </w:rPr>
        <w:t>Animation</w:t>
      </w:r>
      <w:r>
        <w:rPr>
          <w:rFonts w:eastAsiaTheme="majorEastAsia"/>
          <w:lang w:eastAsia="zh-HK"/>
        </w:rPr>
        <w:t>:</w:t>
      </w:r>
      <w:r w:rsidRPr="00B845B1">
        <w:rPr>
          <w:rFonts w:eastAsiaTheme="majorEastAsia"/>
          <w:lang w:eastAsia="zh-HK"/>
        </w:rPr>
        <w:t xml:space="preserve"> </w:t>
      </w:r>
      <w:r w:rsidRPr="00B845B1">
        <w:rPr>
          <w:rFonts w:eastAsiaTheme="majorEastAsia"/>
          <w:lang w:eastAsia="zh-CN"/>
        </w:rPr>
        <w:t>“Lam’s Mistaken Beliefs”</w:t>
      </w:r>
      <w:r>
        <w:rPr>
          <w:rFonts w:eastAsiaTheme="majorEastAsia"/>
          <w:lang w:eastAsia="zh-CN"/>
        </w:rPr>
        <w:t xml:space="preserve"> </w:t>
      </w:r>
      <w:r w:rsidRPr="00B845B1">
        <w:rPr>
          <w:rFonts w:eastAsiaTheme="majorEastAsia"/>
          <w:lang w:eastAsia="zh-HK"/>
        </w:rPr>
        <w:t xml:space="preserve">(Please refer to </w:t>
      </w:r>
      <w:r>
        <w:rPr>
          <w:rFonts w:eastAsiaTheme="majorEastAsia"/>
          <w:lang w:eastAsia="zh-HK"/>
        </w:rPr>
        <w:t xml:space="preserve">the </w:t>
      </w:r>
      <w:r w:rsidRPr="00B845B1">
        <w:rPr>
          <w:rFonts w:eastAsiaTheme="majorEastAsia"/>
          <w:lang w:eastAsia="zh-HK"/>
        </w:rPr>
        <w:t>animation file</w:t>
      </w:r>
      <w:r>
        <w:rPr>
          <w:rFonts w:eastAsiaTheme="majorEastAsia"/>
          <w:lang w:eastAsia="zh-HK"/>
        </w:rPr>
        <w:t>)</w:t>
      </w:r>
    </w:p>
    <w:p w:rsidR="008112FD" w:rsidRPr="00B845B1" w:rsidRDefault="00F30D29" w:rsidP="008112FD">
      <w:pPr>
        <w:numPr>
          <w:ilvl w:val="0"/>
          <w:numId w:val="26"/>
        </w:numPr>
        <w:jc w:val="both"/>
        <w:rPr>
          <w:rFonts w:eastAsiaTheme="majorEastAsia"/>
        </w:rPr>
      </w:pPr>
      <w:r w:rsidRPr="00B845B1">
        <w:rPr>
          <w:rFonts w:eastAsiaTheme="majorEastAsia"/>
          <w:lang w:eastAsia="zh-HK"/>
        </w:rPr>
        <w:t xml:space="preserve">Appendix </w:t>
      </w:r>
      <w:r>
        <w:rPr>
          <w:rFonts w:eastAsiaTheme="majorEastAsia" w:hint="eastAsia"/>
          <w:lang w:eastAsia="zh-HK"/>
        </w:rPr>
        <w:t>I:</w:t>
      </w:r>
      <w:r w:rsidR="008112FD" w:rsidRPr="00B845B1">
        <w:rPr>
          <w:rFonts w:eastAsiaTheme="majorEastAsia"/>
          <w:lang w:eastAsia="zh-HK"/>
        </w:rPr>
        <w:t xml:space="preserve"> </w:t>
      </w:r>
      <w:r w:rsidR="008112FD" w:rsidRPr="00B845B1">
        <w:rPr>
          <w:rFonts w:eastAsiaTheme="majorEastAsia"/>
          <w:lang w:eastAsia="zh-CN"/>
        </w:rPr>
        <w:t xml:space="preserve">“Lam’s </w:t>
      </w:r>
      <w:r w:rsidR="0073731D" w:rsidRPr="00B845B1">
        <w:rPr>
          <w:rFonts w:eastAsiaTheme="majorEastAsia"/>
          <w:lang w:eastAsia="zh-CN"/>
        </w:rPr>
        <w:t>Mistaken Beliefs</w:t>
      </w:r>
      <w:r w:rsidR="008112FD" w:rsidRPr="00B845B1">
        <w:rPr>
          <w:rFonts w:eastAsiaTheme="majorEastAsia"/>
          <w:lang w:eastAsia="zh-CN"/>
        </w:rPr>
        <w:t xml:space="preserve">” </w:t>
      </w:r>
      <w:r w:rsidR="0074305C" w:rsidRPr="00B845B1">
        <w:rPr>
          <w:rFonts w:eastAsiaTheme="majorEastAsia"/>
          <w:lang w:eastAsia="zh-HK"/>
        </w:rPr>
        <w:t>Animation</w:t>
      </w:r>
      <w:r w:rsidR="0074305C">
        <w:rPr>
          <w:rFonts w:eastAsiaTheme="majorEastAsia"/>
          <w:lang w:eastAsia="zh-CN"/>
        </w:rPr>
        <w:t xml:space="preserve"> </w:t>
      </w:r>
      <w:r w:rsidR="004C5816">
        <w:rPr>
          <w:rFonts w:eastAsiaTheme="majorEastAsia"/>
          <w:lang w:eastAsia="zh-CN"/>
        </w:rPr>
        <w:t xml:space="preserve">Summary </w:t>
      </w:r>
      <w:r w:rsidR="008112FD" w:rsidRPr="00B845B1">
        <w:rPr>
          <w:rFonts w:eastAsiaTheme="majorEastAsia"/>
          <w:lang w:eastAsia="zh-CN"/>
        </w:rPr>
        <w:t xml:space="preserve">and Discussion Questions </w:t>
      </w:r>
    </w:p>
    <w:p w:rsidR="00AD283F" w:rsidRDefault="00CB3F77" w:rsidP="008112FD">
      <w:pPr>
        <w:numPr>
          <w:ilvl w:val="0"/>
          <w:numId w:val="26"/>
        </w:numPr>
        <w:jc w:val="both"/>
        <w:rPr>
          <w:rFonts w:eastAsiaTheme="majorEastAsia"/>
        </w:rPr>
      </w:pPr>
      <w:r w:rsidRPr="00B845B1">
        <w:rPr>
          <w:rFonts w:eastAsiaTheme="majorEastAsia"/>
          <w:lang w:eastAsia="zh-HK"/>
        </w:rPr>
        <w:t xml:space="preserve">Appendix </w:t>
      </w:r>
      <w:r>
        <w:rPr>
          <w:rFonts w:eastAsiaTheme="majorEastAsia" w:hint="eastAsia"/>
          <w:lang w:eastAsia="zh-HK"/>
        </w:rPr>
        <w:t>II:</w:t>
      </w:r>
      <w:r>
        <w:rPr>
          <w:rFonts w:eastAsiaTheme="majorEastAsia" w:hint="eastAsia"/>
        </w:rPr>
        <w:t xml:space="preserve"> </w:t>
      </w:r>
      <w:r w:rsidR="008B696E">
        <w:rPr>
          <w:rFonts w:eastAsiaTheme="majorEastAsia" w:hint="eastAsia"/>
        </w:rPr>
        <w:t>Picture</w:t>
      </w:r>
      <w:r w:rsidR="008112FD" w:rsidRPr="00B845B1">
        <w:rPr>
          <w:rFonts w:eastAsiaTheme="majorEastAsia"/>
          <w:lang w:eastAsia="zh-CN"/>
        </w:rPr>
        <w:t xml:space="preserve"> on gender myths</w:t>
      </w:r>
      <w:r w:rsidR="00590F4C">
        <w:rPr>
          <w:rFonts w:eastAsiaTheme="majorEastAsia" w:hint="eastAsia"/>
          <w:lang w:eastAsia="zh-HK"/>
        </w:rPr>
        <w:t xml:space="preserve"> </w:t>
      </w:r>
    </w:p>
    <w:p w:rsidR="008112FD" w:rsidRPr="00B845B1" w:rsidRDefault="00FC5867" w:rsidP="008112FD">
      <w:pPr>
        <w:numPr>
          <w:ilvl w:val="0"/>
          <w:numId w:val="26"/>
        </w:numPr>
        <w:jc w:val="both"/>
        <w:rPr>
          <w:rFonts w:eastAsiaTheme="majorEastAsia"/>
        </w:rPr>
      </w:pPr>
      <w:r w:rsidRPr="00B845B1">
        <w:rPr>
          <w:rFonts w:eastAsiaTheme="majorEastAsia"/>
          <w:lang w:eastAsia="zh-HK"/>
        </w:rPr>
        <w:t xml:space="preserve">Appendix </w:t>
      </w:r>
      <w:r>
        <w:rPr>
          <w:rFonts w:eastAsiaTheme="majorEastAsia" w:hint="eastAsia"/>
          <w:lang w:eastAsia="zh-HK"/>
        </w:rPr>
        <w:t>III:</w:t>
      </w:r>
      <w:r w:rsidDel="00AD283F">
        <w:rPr>
          <w:rFonts w:eastAsiaTheme="majorEastAsia" w:hint="eastAsia"/>
          <w:lang w:eastAsia="zh-HK"/>
        </w:rPr>
        <w:t xml:space="preserve"> </w:t>
      </w:r>
      <w:r w:rsidR="00F06874" w:rsidRPr="00B845B1">
        <w:rPr>
          <w:rFonts w:eastAsiaTheme="majorEastAsia"/>
          <w:lang w:eastAsia="zh-CN"/>
        </w:rPr>
        <w:t>Worksheet “Common Myths”</w:t>
      </w:r>
      <w:r w:rsidR="008112FD" w:rsidRPr="00B845B1">
        <w:rPr>
          <w:rFonts w:eastAsiaTheme="majorEastAsia"/>
          <w:lang w:eastAsia="zh-HK"/>
        </w:rPr>
        <w:t xml:space="preserve"> </w:t>
      </w:r>
    </w:p>
    <w:p w:rsidR="008112FD" w:rsidRPr="00B845B1" w:rsidRDefault="00F92976" w:rsidP="008112FD">
      <w:pPr>
        <w:numPr>
          <w:ilvl w:val="0"/>
          <w:numId w:val="26"/>
        </w:numPr>
        <w:jc w:val="both"/>
        <w:rPr>
          <w:rFonts w:eastAsiaTheme="majorEastAsia"/>
        </w:rPr>
      </w:pPr>
      <w:r w:rsidRPr="00B845B1">
        <w:rPr>
          <w:rFonts w:eastAsiaTheme="majorEastAsia"/>
          <w:lang w:eastAsia="zh-HK"/>
        </w:rPr>
        <w:t xml:space="preserve">Appendix </w:t>
      </w:r>
      <w:r>
        <w:rPr>
          <w:rFonts w:eastAsiaTheme="majorEastAsia" w:hint="eastAsia"/>
          <w:lang w:eastAsia="zh-HK"/>
        </w:rPr>
        <w:t xml:space="preserve">IV: </w:t>
      </w:r>
      <w:r w:rsidR="00047EAB" w:rsidRPr="00B845B1">
        <w:rPr>
          <w:rFonts w:eastAsiaTheme="majorEastAsia"/>
          <w:lang w:eastAsia="zh-CN"/>
        </w:rPr>
        <w:t xml:space="preserve">Discussion Questions </w:t>
      </w:r>
      <w:r w:rsidR="008112FD" w:rsidRPr="00B845B1">
        <w:rPr>
          <w:rFonts w:eastAsiaTheme="majorEastAsia"/>
          <w:lang w:eastAsia="zh-HK"/>
        </w:rPr>
        <w:t>“</w:t>
      </w:r>
      <w:r w:rsidR="008112FD" w:rsidRPr="00B845B1">
        <w:rPr>
          <w:rFonts w:eastAsiaTheme="majorEastAsia"/>
          <w:lang w:eastAsia="zh-CN"/>
        </w:rPr>
        <w:t>His or Hers</w:t>
      </w:r>
      <w:r w:rsidR="00623148" w:rsidRPr="00B845B1">
        <w:rPr>
          <w:rFonts w:eastAsiaTheme="majorEastAsia"/>
          <w:lang w:eastAsia="zh-CN"/>
        </w:rPr>
        <w:t>?”</w:t>
      </w:r>
      <w:r w:rsidR="008112FD" w:rsidRPr="00B845B1">
        <w:rPr>
          <w:rFonts w:eastAsiaTheme="majorEastAsia"/>
          <w:lang w:eastAsia="zh-HK"/>
        </w:rPr>
        <w:t xml:space="preserve"> </w:t>
      </w:r>
    </w:p>
    <w:p w:rsidR="00047EAB" w:rsidRPr="00B845B1" w:rsidRDefault="00731E99" w:rsidP="00047EAB">
      <w:pPr>
        <w:numPr>
          <w:ilvl w:val="0"/>
          <w:numId w:val="26"/>
        </w:numPr>
        <w:jc w:val="both"/>
        <w:rPr>
          <w:rFonts w:eastAsiaTheme="majorEastAsia"/>
        </w:rPr>
      </w:pPr>
      <w:r w:rsidRPr="00B845B1">
        <w:rPr>
          <w:rFonts w:eastAsiaTheme="majorEastAsia"/>
          <w:lang w:eastAsia="zh-HK"/>
        </w:rPr>
        <w:t xml:space="preserve">Appendix </w:t>
      </w:r>
      <w:r>
        <w:rPr>
          <w:rFonts w:eastAsiaTheme="majorEastAsia" w:hint="eastAsia"/>
          <w:lang w:eastAsia="zh-HK"/>
        </w:rPr>
        <w:t>V:</w:t>
      </w:r>
      <w:r w:rsidRPr="00B845B1">
        <w:rPr>
          <w:rFonts w:eastAsiaTheme="majorEastAsia"/>
          <w:lang w:eastAsia="zh-CN"/>
        </w:rPr>
        <w:t xml:space="preserve"> </w:t>
      </w:r>
      <w:r w:rsidR="00047EAB" w:rsidRPr="00B845B1">
        <w:rPr>
          <w:rFonts w:eastAsiaTheme="majorEastAsia"/>
          <w:lang w:eastAsia="zh-CN"/>
        </w:rPr>
        <w:t>Worksheet “</w:t>
      </w:r>
      <w:r w:rsidR="002808B5">
        <w:rPr>
          <w:rFonts w:eastAsiaTheme="majorEastAsia" w:hint="eastAsia"/>
          <w:lang w:eastAsia="zh-HK"/>
        </w:rPr>
        <w:t>Thinking Outside</w:t>
      </w:r>
      <w:r w:rsidR="002808B5" w:rsidRPr="00B845B1">
        <w:rPr>
          <w:rFonts w:eastAsiaTheme="majorEastAsia"/>
          <w:lang w:eastAsia="zh-CN"/>
        </w:rPr>
        <w:t xml:space="preserve"> </w:t>
      </w:r>
      <w:r w:rsidR="00047EAB" w:rsidRPr="00B845B1">
        <w:rPr>
          <w:rFonts w:eastAsiaTheme="majorEastAsia"/>
          <w:lang w:eastAsia="zh-CN"/>
        </w:rPr>
        <w:t>Gender Stereotyp</w:t>
      </w:r>
      <w:r w:rsidR="003817E4">
        <w:rPr>
          <w:rFonts w:eastAsiaTheme="majorEastAsia" w:hint="eastAsia"/>
          <w:lang w:eastAsia="zh-HK"/>
        </w:rPr>
        <w:t>e</w:t>
      </w:r>
      <w:r w:rsidR="005A6C4F">
        <w:rPr>
          <w:rFonts w:eastAsiaTheme="majorEastAsia" w:hint="eastAsia"/>
          <w:lang w:eastAsia="zh-HK"/>
        </w:rPr>
        <w:t>s</w:t>
      </w:r>
      <w:r w:rsidR="00047EAB" w:rsidRPr="00B845B1">
        <w:rPr>
          <w:rFonts w:eastAsiaTheme="majorEastAsia"/>
          <w:lang w:eastAsia="zh-CN"/>
        </w:rPr>
        <w:t xml:space="preserve">”  </w:t>
      </w:r>
    </w:p>
    <w:p w:rsidR="005A6126" w:rsidRDefault="000404F5" w:rsidP="00156236">
      <w:pPr>
        <w:numPr>
          <w:ilvl w:val="0"/>
          <w:numId w:val="26"/>
        </w:numPr>
        <w:spacing w:line="276" w:lineRule="auto"/>
        <w:ind w:left="360" w:hanging="360"/>
        <w:jc w:val="both"/>
        <w:rPr>
          <w:rFonts w:eastAsiaTheme="majorEastAsia"/>
          <w:lang w:eastAsia="zh-HK"/>
        </w:rPr>
      </w:pPr>
      <w:r w:rsidRPr="00975643">
        <w:rPr>
          <w:rFonts w:eastAsiaTheme="majorEastAsia"/>
          <w:lang w:eastAsia="zh-HK"/>
        </w:rPr>
        <w:t xml:space="preserve">  </w:t>
      </w:r>
      <w:r w:rsidR="007B581D" w:rsidRPr="00975643">
        <w:rPr>
          <w:rFonts w:eastAsiaTheme="majorEastAsia"/>
          <w:lang w:eastAsia="zh-HK"/>
        </w:rPr>
        <w:t xml:space="preserve">Appendix </w:t>
      </w:r>
      <w:r w:rsidR="007B581D" w:rsidRPr="00975643">
        <w:rPr>
          <w:rFonts w:eastAsiaTheme="majorEastAsia" w:hint="eastAsia"/>
          <w:lang w:eastAsia="zh-HK"/>
        </w:rPr>
        <w:t xml:space="preserve">VI: </w:t>
      </w:r>
      <w:r w:rsidR="008112FD" w:rsidRPr="00975643">
        <w:rPr>
          <w:rFonts w:eastAsiaTheme="majorEastAsia"/>
          <w:lang w:eastAsia="zh-HK"/>
        </w:rPr>
        <w:t>Reference for Teacher</w:t>
      </w:r>
      <w:r w:rsidR="005A6C4F" w:rsidRPr="00975643">
        <w:rPr>
          <w:rFonts w:eastAsiaTheme="majorEastAsia" w:hint="eastAsia"/>
          <w:lang w:eastAsia="zh-HK"/>
        </w:rPr>
        <w:t>s</w:t>
      </w:r>
      <w:r w:rsidR="002B6B98">
        <w:rPr>
          <w:rFonts w:eastAsiaTheme="majorEastAsia" w:hint="eastAsia"/>
          <w:lang w:eastAsia="zh-HK"/>
        </w:rPr>
        <w:t xml:space="preserve"> </w:t>
      </w:r>
      <w:r w:rsidR="002B6B98" w:rsidRPr="00B845B1">
        <w:rPr>
          <w:rFonts w:eastAsiaTheme="majorEastAsia"/>
          <w:lang w:eastAsia="zh-CN"/>
        </w:rPr>
        <w:t>“</w:t>
      </w:r>
      <w:r w:rsidR="002808B5">
        <w:rPr>
          <w:rFonts w:eastAsiaTheme="majorEastAsia" w:hint="eastAsia"/>
          <w:lang w:eastAsia="zh-HK"/>
        </w:rPr>
        <w:t>Thinking Outside</w:t>
      </w:r>
      <w:r w:rsidR="002B6B98" w:rsidRPr="00B845B1">
        <w:rPr>
          <w:rFonts w:eastAsiaTheme="majorEastAsia"/>
          <w:lang w:eastAsia="zh-CN"/>
        </w:rPr>
        <w:t xml:space="preserve"> Gender Stereotyp</w:t>
      </w:r>
      <w:r w:rsidR="002B6B98">
        <w:rPr>
          <w:rFonts w:eastAsiaTheme="majorEastAsia" w:hint="eastAsia"/>
          <w:lang w:eastAsia="zh-HK"/>
        </w:rPr>
        <w:t>es</w:t>
      </w:r>
      <w:r w:rsidR="002B6B98" w:rsidRPr="00B845B1">
        <w:rPr>
          <w:rFonts w:eastAsiaTheme="majorEastAsia"/>
          <w:lang w:eastAsia="zh-CN"/>
        </w:rPr>
        <w:t>”</w:t>
      </w:r>
      <w:r w:rsidR="008112FD" w:rsidRPr="00975643">
        <w:rPr>
          <w:rFonts w:eastAsiaTheme="majorEastAsia"/>
          <w:lang w:eastAsia="zh-HK"/>
        </w:rPr>
        <w:t xml:space="preserve"> </w:t>
      </w:r>
    </w:p>
    <w:p w:rsidR="00445734" w:rsidRPr="00B845B1" w:rsidRDefault="00445734" w:rsidP="00C87540">
      <w:pPr>
        <w:pStyle w:val="a3"/>
        <w:spacing w:line="276" w:lineRule="auto"/>
        <w:ind w:leftChars="0" w:left="360"/>
        <w:rPr>
          <w:rFonts w:eastAsiaTheme="majorEastAsia"/>
          <w:lang w:eastAsia="zh-HK"/>
        </w:rPr>
      </w:pPr>
    </w:p>
    <w:p w:rsidR="00B21929" w:rsidRPr="0077013F" w:rsidRDefault="00047EAB" w:rsidP="00851840">
      <w:pPr>
        <w:widowControl/>
        <w:spacing w:after="200" w:line="276" w:lineRule="auto"/>
        <w:rPr>
          <w:rFonts w:eastAsiaTheme="majorEastAsia"/>
          <w:b/>
          <w:lang w:eastAsia="zh-HK"/>
        </w:rPr>
      </w:pPr>
      <w:r w:rsidRPr="0077013F">
        <w:rPr>
          <w:rFonts w:eastAsiaTheme="majorEastAsia"/>
          <w:b/>
          <w:lang w:eastAsia="zh-HK"/>
        </w:rPr>
        <w:t>Procedures</w:t>
      </w:r>
      <w:r w:rsidR="0077013F">
        <w:rPr>
          <w:rFonts w:eastAsiaTheme="majorEastAsia" w:hint="eastAsia"/>
          <w:b/>
          <w:lang w:eastAsia="zh-H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3"/>
        <w:gridCol w:w="3970"/>
      </w:tblGrid>
      <w:tr w:rsidR="008664CC" w:rsidRPr="00B845B1" w:rsidTr="00302AE1">
        <w:trPr>
          <w:trHeight w:val="449"/>
        </w:trPr>
        <w:tc>
          <w:tcPr>
            <w:tcW w:w="5418" w:type="dxa"/>
            <w:vAlign w:val="center"/>
          </w:tcPr>
          <w:p w:rsidR="00B21929" w:rsidRPr="003C3CFA" w:rsidRDefault="0055535C" w:rsidP="00361FB5">
            <w:pPr>
              <w:pStyle w:val="a3"/>
              <w:spacing w:line="276" w:lineRule="auto"/>
              <w:ind w:leftChars="0" w:left="0"/>
              <w:jc w:val="center"/>
              <w:rPr>
                <w:rFonts w:eastAsiaTheme="minorEastAsia"/>
                <w:b/>
                <w:lang w:eastAsia="zh-HK"/>
              </w:rPr>
            </w:pPr>
            <w:r w:rsidRPr="0077013F">
              <w:rPr>
                <w:rFonts w:eastAsiaTheme="majorEastAsia"/>
                <w:b/>
                <w:lang w:eastAsia="zh-HK"/>
              </w:rPr>
              <w:t>Procedures</w:t>
            </w:r>
            <w:r w:rsidRPr="003729FC" w:rsidDel="0055535C">
              <w:rPr>
                <w:rFonts w:eastAsia="SimSun"/>
                <w:b/>
                <w:lang w:eastAsia="zh-CN"/>
              </w:rPr>
              <w:t xml:space="preserve"> </w:t>
            </w:r>
            <w:r w:rsidR="003C3CFA">
              <w:rPr>
                <w:rFonts w:eastAsiaTheme="minorEastAsia" w:hint="eastAsia"/>
                <w:b/>
                <w:lang w:eastAsia="zh-HK"/>
              </w:rPr>
              <w:t>(for reference)</w:t>
            </w:r>
          </w:p>
        </w:tc>
        <w:tc>
          <w:tcPr>
            <w:tcW w:w="4050" w:type="dxa"/>
            <w:vAlign w:val="center"/>
          </w:tcPr>
          <w:p w:rsidR="00B21929" w:rsidRPr="003729FC" w:rsidRDefault="00361FB5" w:rsidP="006C360A">
            <w:pPr>
              <w:pStyle w:val="a3"/>
              <w:spacing w:line="276" w:lineRule="auto"/>
              <w:ind w:leftChars="0" w:left="0"/>
              <w:jc w:val="center"/>
              <w:rPr>
                <w:rFonts w:eastAsia="SimSun"/>
                <w:b/>
                <w:lang w:eastAsia="zh-CN"/>
              </w:rPr>
            </w:pPr>
            <w:r w:rsidRPr="003729FC">
              <w:rPr>
                <w:rFonts w:eastAsia="SimSun"/>
                <w:b/>
                <w:lang w:eastAsia="zh-CN"/>
              </w:rPr>
              <w:t>Key Learning Points</w:t>
            </w:r>
          </w:p>
        </w:tc>
      </w:tr>
      <w:tr w:rsidR="008664CC" w:rsidRPr="00B845B1" w:rsidTr="00302AE1">
        <w:tc>
          <w:tcPr>
            <w:tcW w:w="5418" w:type="dxa"/>
          </w:tcPr>
          <w:p w:rsidR="009F7F4C" w:rsidRDefault="00F1694D" w:rsidP="00851840">
            <w:pPr>
              <w:pStyle w:val="a3"/>
              <w:spacing w:line="276" w:lineRule="auto"/>
              <w:ind w:leftChars="0" w:left="0"/>
              <w:rPr>
                <w:rFonts w:eastAsiaTheme="minorEastAsia"/>
                <w:b/>
                <w:lang w:eastAsia="zh-HK"/>
              </w:rPr>
            </w:pPr>
            <w:r w:rsidRPr="003729FC">
              <w:rPr>
                <w:rFonts w:eastAsia="SimSun"/>
                <w:b/>
                <w:lang w:eastAsia="zh-CN"/>
              </w:rPr>
              <w:t>Activity 1:</w:t>
            </w:r>
            <w:r w:rsidR="009F7F4C" w:rsidRPr="003729FC">
              <w:rPr>
                <w:rFonts w:eastAsia="SimSun"/>
                <w:b/>
                <w:lang w:eastAsia="zh-CN"/>
              </w:rPr>
              <w:t>“Common Myths”</w:t>
            </w:r>
          </w:p>
          <w:p w:rsidR="007253A8" w:rsidRPr="00B845B1" w:rsidRDefault="007253A8" w:rsidP="00851840">
            <w:pPr>
              <w:pStyle w:val="a3"/>
              <w:spacing w:line="276" w:lineRule="auto"/>
              <w:ind w:leftChars="0" w:left="0"/>
              <w:rPr>
                <w:rFonts w:eastAsiaTheme="majorEastAsia"/>
              </w:rPr>
            </w:pPr>
          </w:p>
          <w:p w:rsidR="00E11A71" w:rsidRPr="00B845B1" w:rsidRDefault="00B315CD" w:rsidP="009E702D">
            <w:pPr>
              <w:pStyle w:val="a3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eastAsiaTheme="majorEastAsia"/>
              </w:rPr>
            </w:pPr>
            <w:r w:rsidRPr="00B845B1">
              <w:rPr>
                <w:rFonts w:eastAsia="SimSun"/>
              </w:rPr>
              <w:t xml:space="preserve">Warm Up: Shows </w:t>
            </w:r>
            <w:r w:rsidR="00293577">
              <w:rPr>
                <w:rFonts w:eastAsiaTheme="minorEastAsia" w:hint="eastAsia"/>
                <w:lang w:eastAsia="zh-HK"/>
              </w:rPr>
              <w:t xml:space="preserve">one </w:t>
            </w:r>
            <w:del w:id="0" w:author="L Y YAU" w:date="2015-12-23T16:15:00Z">
              <w:r w:rsidRPr="00B845B1" w:rsidDel="00F1763D">
                <w:rPr>
                  <w:rFonts w:eastAsia="SimSun"/>
                </w:rPr>
                <w:delText xml:space="preserve"> </w:delText>
              </w:r>
            </w:del>
            <w:r w:rsidR="003817E4">
              <w:rPr>
                <w:rFonts w:eastAsiaTheme="minorEastAsia" w:hint="eastAsia"/>
                <w:lang w:eastAsia="zh-HK"/>
              </w:rPr>
              <w:t xml:space="preserve">picture </w:t>
            </w:r>
            <w:r w:rsidRPr="00B845B1">
              <w:rPr>
                <w:rFonts w:eastAsia="SimSun"/>
                <w:lang w:eastAsia="zh-CN"/>
              </w:rPr>
              <w:t>and ask students</w:t>
            </w:r>
            <w:ins w:id="1" w:author="L Y YAU" w:date="2015-12-23T16:16:00Z">
              <w:r w:rsidR="00F1763D">
                <w:rPr>
                  <w:rFonts w:eastAsiaTheme="minorEastAsia" w:hint="eastAsia"/>
                  <w:lang w:eastAsia="zh-HK"/>
                </w:rPr>
                <w:t>:</w:t>
              </w:r>
            </w:ins>
            <w:r w:rsidRPr="00B845B1">
              <w:rPr>
                <w:rFonts w:eastAsia="SimSun"/>
                <w:lang w:eastAsia="zh-CN"/>
              </w:rPr>
              <w:t xml:space="preserve"> </w:t>
            </w:r>
            <w:ins w:id="2" w:author="L Y YAU" w:date="2015-12-23T16:15:00Z">
              <w:r w:rsidR="00F1763D">
                <w:rPr>
                  <w:rFonts w:eastAsiaTheme="minorEastAsia"/>
                  <w:lang w:eastAsia="zh-HK"/>
                </w:rPr>
                <w:t>“</w:t>
              </w:r>
            </w:ins>
            <w:del w:id="3" w:author="L Y YAU" w:date="2015-12-23T16:15:00Z">
              <w:r w:rsidR="00E139C8" w:rsidRPr="00B845B1" w:rsidDel="00F1763D">
                <w:rPr>
                  <w:rFonts w:eastAsia="SimSun"/>
                  <w:lang w:eastAsia="zh-CN"/>
                </w:rPr>
                <w:delText>w</w:delText>
              </w:r>
            </w:del>
            <w:ins w:id="4" w:author="L Y YAU" w:date="2015-12-23T16:15:00Z">
              <w:r w:rsidR="00F1763D">
                <w:rPr>
                  <w:rFonts w:eastAsiaTheme="minorEastAsia" w:hint="eastAsia"/>
                  <w:lang w:eastAsia="zh-HK"/>
                </w:rPr>
                <w:t>W</w:t>
              </w:r>
            </w:ins>
            <w:r w:rsidR="00E139C8" w:rsidRPr="00B845B1">
              <w:rPr>
                <w:rFonts w:eastAsia="SimSun"/>
                <w:lang w:eastAsia="zh-CN"/>
              </w:rPr>
              <w:t xml:space="preserve">hat kind of gender ideologies </w:t>
            </w:r>
            <w:bookmarkStart w:id="5" w:name="_GoBack"/>
            <w:bookmarkEnd w:id="5"/>
            <w:ins w:id="6" w:author="L Y YAU" w:date="2015-12-23T16:15:00Z">
              <w:r w:rsidR="00F1763D">
                <w:rPr>
                  <w:rFonts w:eastAsiaTheme="minorEastAsia" w:hint="eastAsia"/>
                  <w:lang w:eastAsia="zh-HK"/>
                </w:rPr>
                <w:t xml:space="preserve">does </w:t>
              </w:r>
            </w:ins>
            <w:r w:rsidR="00E139C8" w:rsidRPr="00B845B1">
              <w:rPr>
                <w:rFonts w:eastAsia="SimSun"/>
                <w:lang w:eastAsia="zh-CN"/>
              </w:rPr>
              <w:t>th</w:t>
            </w:r>
            <w:r w:rsidR="00293577">
              <w:rPr>
                <w:rFonts w:eastAsiaTheme="minorEastAsia" w:hint="eastAsia"/>
                <w:lang w:eastAsia="zh-HK"/>
              </w:rPr>
              <w:t>is</w:t>
            </w:r>
            <w:r w:rsidR="00E139C8" w:rsidRPr="00B845B1">
              <w:rPr>
                <w:rFonts w:eastAsia="SimSun"/>
                <w:lang w:eastAsia="zh-CN"/>
              </w:rPr>
              <w:t xml:space="preserve"> picture represent</w:t>
            </w:r>
            <w:del w:id="7" w:author="L Y YAU" w:date="2015-12-23T16:15:00Z">
              <w:r w:rsidR="00293577" w:rsidDel="00F1763D">
                <w:rPr>
                  <w:rFonts w:eastAsiaTheme="minorEastAsia" w:hint="eastAsia"/>
                  <w:lang w:eastAsia="zh-HK"/>
                </w:rPr>
                <w:delText>s</w:delText>
              </w:r>
            </w:del>
            <w:ins w:id="8" w:author="L Y YAU" w:date="2015-12-23T16:15:00Z">
              <w:r w:rsidR="00F1763D">
                <w:rPr>
                  <w:rFonts w:eastAsiaTheme="minorEastAsia" w:hint="eastAsia"/>
                  <w:lang w:eastAsia="zh-HK"/>
                </w:rPr>
                <w:t>?</w:t>
              </w:r>
              <w:r w:rsidR="00F1763D">
                <w:rPr>
                  <w:rFonts w:eastAsiaTheme="minorEastAsia"/>
                  <w:lang w:eastAsia="zh-HK"/>
                </w:rPr>
                <w:t>”</w:t>
              </w:r>
            </w:ins>
            <w:del w:id="9" w:author="L Y YAU" w:date="2015-12-23T16:15:00Z">
              <w:r w:rsidR="00E139C8" w:rsidRPr="00B845B1" w:rsidDel="00F1763D">
                <w:rPr>
                  <w:rFonts w:eastAsia="SimSun"/>
                  <w:lang w:eastAsia="zh-CN"/>
                </w:rPr>
                <w:delText>.</w:delText>
              </w:r>
            </w:del>
            <w:r w:rsidR="00FB789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845B1">
              <w:rPr>
                <w:rFonts w:eastAsia="SimSun"/>
                <w:lang w:eastAsia="zh-CN"/>
              </w:rPr>
              <w:t xml:space="preserve">(Appendix </w:t>
            </w:r>
            <w:r w:rsidR="000E7050">
              <w:rPr>
                <w:rFonts w:eastAsiaTheme="minorEastAsia" w:hint="eastAsia"/>
                <w:lang w:eastAsia="zh-HK"/>
              </w:rPr>
              <w:t>II</w:t>
            </w:r>
            <w:r w:rsidRPr="00B845B1">
              <w:rPr>
                <w:rFonts w:eastAsia="SimSun"/>
                <w:lang w:eastAsia="zh-CN"/>
              </w:rPr>
              <w:t>)</w:t>
            </w:r>
          </w:p>
          <w:p w:rsidR="00E11A71" w:rsidRPr="00B845B1" w:rsidRDefault="001D38F5" w:rsidP="00416C00">
            <w:pPr>
              <w:pStyle w:val="a3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eastAsiaTheme="majorEastAsia"/>
              </w:rPr>
            </w:pPr>
            <w:r w:rsidRPr="00B845B1">
              <w:rPr>
                <w:rFonts w:eastAsia="SimSun"/>
                <w:lang w:eastAsia="zh-CN"/>
              </w:rPr>
              <w:t xml:space="preserve">Divide </w:t>
            </w:r>
            <w:r w:rsidR="00C34B28">
              <w:rPr>
                <w:rFonts w:eastAsiaTheme="minorEastAsia" w:hint="eastAsia"/>
                <w:lang w:eastAsia="zh-HK"/>
              </w:rPr>
              <w:t>the class</w:t>
            </w:r>
            <w:r w:rsidRPr="00B845B1">
              <w:rPr>
                <w:rFonts w:eastAsia="SimSun"/>
                <w:lang w:eastAsia="zh-CN"/>
              </w:rPr>
              <w:t xml:space="preserve"> into groups and watch </w:t>
            </w:r>
            <w:r w:rsidR="006672D0">
              <w:rPr>
                <w:rFonts w:eastAsiaTheme="minorEastAsia" w:hint="eastAsia"/>
              </w:rPr>
              <w:t>S</w:t>
            </w:r>
            <w:r w:rsidR="006672D0">
              <w:rPr>
                <w:rFonts w:eastAsiaTheme="minorEastAsia" w:hint="eastAsia"/>
                <w:lang w:eastAsia="zh-HK"/>
              </w:rPr>
              <w:t xml:space="preserve">cene </w:t>
            </w:r>
            <w:r w:rsidRPr="00B845B1">
              <w:rPr>
                <w:rFonts w:eastAsia="SimSun"/>
                <w:lang w:eastAsia="zh-CN"/>
              </w:rPr>
              <w:t xml:space="preserve">1 of </w:t>
            </w:r>
            <w:r w:rsidR="00C22B30">
              <w:rPr>
                <w:rFonts w:eastAsiaTheme="minorEastAsia" w:hint="eastAsia"/>
                <w:lang w:eastAsia="zh-HK"/>
              </w:rPr>
              <w:t xml:space="preserve">the </w:t>
            </w:r>
            <w:r w:rsidRPr="00B845B1">
              <w:rPr>
                <w:rFonts w:eastAsia="SimSun"/>
                <w:lang w:eastAsia="zh-CN"/>
              </w:rPr>
              <w:t xml:space="preserve">animation “Lam’s </w:t>
            </w:r>
            <w:r w:rsidR="0073731D" w:rsidRPr="00B845B1">
              <w:rPr>
                <w:rFonts w:eastAsia="SimSun"/>
                <w:lang w:eastAsia="zh-CN"/>
              </w:rPr>
              <w:t>Mistaken Beliefs</w:t>
            </w:r>
            <w:r w:rsidRPr="00B845B1">
              <w:rPr>
                <w:rFonts w:eastAsia="SimSun"/>
                <w:lang w:eastAsia="zh-CN"/>
              </w:rPr>
              <w:t>”</w:t>
            </w:r>
            <w:r w:rsidR="00A30E2D">
              <w:rPr>
                <w:rFonts w:eastAsiaTheme="minorEastAsia" w:hint="eastAsia"/>
                <w:lang w:eastAsia="zh-HK"/>
              </w:rPr>
              <w:t>.</w:t>
            </w:r>
            <w:r w:rsidRPr="00B845B1">
              <w:rPr>
                <w:rFonts w:eastAsia="SimSun"/>
                <w:lang w:eastAsia="zh-CN"/>
              </w:rPr>
              <w:t xml:space="preserve"> (Appendix </w:t>
            </w:r>
            <w:r w:rsidR="0082591B">
              <w:rPr>
                <w:rFonts w:eastAsiaTheme="minorEastAsia" w:hint="eastAsia"/>
                <w:lang w:eastAsia="zh-HK"/>
              </w:rPr>
              <w:t>I</w:t>
            </w:r>
            <w:r w:rsidRPr="00B845B1">
              <w:rPr>
                <w:rFonts w:eastAsia="SimSun"/>
                <w:lang w:eastAsia="zh-CN"/>
              </w:rPr>
              <w:t>)</w:t>
            </w:r>
            <w:r w:rsidR="00416C00">
              <w:rPr>
                <w:rFonts w:eastAsiaTheme="minorEastAsia" w:hint="eastAsia"/>
                <w:lang w:eastAsia="zh-HK"/>
              </w:rPr>
              <w:t xml:space="preserve"> </w:t>
            </w:r>
            <w:r w:rsidR="007C46A6">
              <w:rPr>
                <w:rFonts w:eastAsiaTheme="minorEastAsia" w:hint="eastAsia"/>
                <w:lang w:eastAsia="zh-HK"/>
              </w:rPr>
              <w:t xml:space="preserve">Then </w:t>
            </w:r>
            <w:r w:rsidR="00FB6E5D">
              <w:rPr>
                <w:rFonts w:eastAsiaTheme="minorEastAsia" w:hint="eastAsia"/>
                <w:lang w:eastAsia="zh-HK"/>
              </w:rPr>
              <w:t xml:space="preserve">guide </w:t>
            </w:r>
            <w:r w:rsidR="00FB6E5D">
              <w:rPr>
                <w:rFonts w:eastAsiaTheme="minorEastAsia"/>
                <w:lang w:eastAsia="zh-HK"/>
              </w:rPr>
              <w:t>student</w:t>
            </w:r>
            <w:r w:rsidR="00FB6E5D">
              <w:rPr>
                <w:rFonts w:eastAsiaTheme="minorEastAsia" w:hint="eastAsia"/>
                <w:lang w:eastAsia="zh-HK"/>
              </w:rPr>
              <w:t>s to d</w:t>
            </w:r>
            <w:r w:rsidRPr="00B845B1">
              <w:rPr>
                <w:rFonts w:eastAsia="SimSun"/>
                <w:lang w:eastAsia="zh-CN"/>
              </w:rPr>
              <w:t xml:space="preserve">iscuss the </w:t>
            </w:r>
            <w:r w:rsidRPr="00B845B1">
              <w:rPr>
                <w:rFonts w:eastAsia="SimSun"/>
                <w:lang w:eastAsia="zh-CN"/>
              </w:rPr>
              <w:lastRenderedPageBreak/>
              <w:t>gender stereotyp</w:t>
            </w:r>
            <w:r w:rsidR="003817E4" w:rsidRPr="00AD283F">
              <w:rPr>
                <w:rFonts w:eastAsia="SimSun" w:hint="eastAsia"/>
                <w:lang w:eastAsia="zh-CN"/>
              </w:rPr>
              <w:t>e</w:t>
            </w:r>
            <w:r w:rsidR="00C34B28" w:rsidRPr="00AD283F">
              <w:rPr>
                <w:rFonts w:eastAsia="SimSun" w:hint="eastAsia"/>
                <w:lang w:eastAsia="zh-CN"/>
              </w:rPr>
              <w:t>s</w:t>
            </w:r>
            <w:r w:rsidR="00590F4C" w:rsidRPr="00AD283F">
              <w:rPr>
                <w:rFonts w:eastAsia="SimSun" w:hint="eastAsia"/>
                <w:lang w:eastAsia="zh-CN"/>
              </w:rPr>
              <w:t xml:space="preserve"> </w:t>
            </w:r>
            <w:r w:rsidR="00FB6E5D" w:rsidRPr="00AD283F">
              <w:rPr>
                <w:rFonts w:eastAsia="SimSun" w:hint="eastAsia"/>
                <w:lang w:eastAsia="zh-CN"/>
              </w:rPr>
              <w:t>found</w:t>
            </w:r>
            <w:r w:rsidRPr="00B845B1">
              <w:rPr>
                <w:rFonts w:eastAsia="SimSun"/>
                <w:lang w:eastAsia="zh-CN"/>
              </w:rPr>
              <w:t xml:space="preserve"> in the animation.</w:t>
            </w:r>
            <w:r w:rsidR="00AD283F" w:rsidRPr="00AD283F">
              <w:rPr>
                <w:rFonts w:eastAsia="SimSun" w:hint="eastAsia"/>
                <w:lang w:eastAsia="zh-CN"/>
              </w:rPr>
              <w:t xml:space="preserve"> </w:t>
            </w:r>
            <w:r w:rsidR="00AD283F" w:rsidRPr="00B845B1">
              <w:rPr>
                <w:rFonts w:eastAsia="SimSun"/>
                <w:lang w:eastAsia="zh-CN"/>
              </w:rPr>
              <w:t xml:space="preserve">(Appendix </w:t>
            </w:r>
            <w:r w:rsidR="004B7D24">
              <w:rPr>
                <w:rFonts w:eastAsiaTheme="minorEastAsia" w:hint="eastAsia"/>
                <w:lang w:eastAsia="zh-HK"/>
              </w:rPr>
              <w:t>VI</w:t>
            </w:r>
            <w:r w:rsidR="00AD283F" w:rsidRPr="00B845B1">
              <w:rPr>
                <w:rFonts w:eastAsia="SimSun"/>
                <w:lang w:eastAsia="zh-CN"/>
              </w:rPr>
              <w:t>)</w:t>
            </w:r>
          </w:p>
          <w:p w:rsidR="008C3D2C" w:rsidRPr="00B845B1" w:rsidRDefault="00C34B28" w:rsidP="00A30E2D">
            <w:pPr>
              <w:pStyle w:val="a3"/>
              <w:numPr>
                <w:ilvl w:val="0"/>
                <w:numId w:val="12"/>
              </w:numPr>
              <w:spacing w:line="276" w:lineRule="auto"/>
              <w:ind w:leftChars="0"/>
              <w:jc w:val="both"/>
              <w:rPr>
                <w:rFonts w:eastAsiaTheme="majorEastAsia"/>
              </w:rPr>
            </w:pPr>
            <w:r>
              <w:rPr>
                <w:rFonts w:eastAsiaTheme="minorEastAsia" w:hint="eastAsia"/>
                <w:lang w:eastAsia="zh-HK"/>
              </w:rPr>
              <w:t>Each group has one</w:t>
            </w:r>
            <w:r w:rsidR="00D8121F" w:rsidRPr="00B845B1">
              <w:rPr>
                <w:rFonts w:eastAsia="SimSun"/>
                <w:lang w:eastAsia="zh-CN"/>
              </w:rPr>
              <w:t xml:space="preserve"> worksheet (Appendix </w:t>
            </w:r>
            <w:r w:rsidR="00AF655F">
              <w:rPr>
                <w:rFonts w:eastAsiaTheme="minorEastAsia" w:hint="eastAsia"/>
                <w:lang w:eastAsia="zh-HK"/>
              </w:rPr>
              <w:t>III</w:t>
            </w:r>
            <w:r w:rsidR="00D8121F" w:rsidRPr="00B845B1">
              <w:rPr>
                <w:rFonts w:eastAsia="SimSun"/>
                <w:lang w:eastAsia="zh-CN"/>
              </w:rPr>
              <w:t xml:space="preserve">) </w:t>
            </w:r>
            <w:r>
              <w:rPr>
                <w:rFonts w:eastAsiaTheme="minorEastAsia" w:hint="eastAsia"/>
                <w:lang w:eastAsia="zh-HK"/>
              </w:rPr>
              <w:t>to d</w:t>
            </w:r>
            <w:r w:rsidR="00710EB6" w:rsidRPr="00B845B1">
              <w:rPr>
                <w:rFonts w:eastAsia="SimSun"/>
                <w:lang w:eastAsia="zh-CN"/>
              </w:rPr>
              <w:t>iscuss</w:t>
            </w:r>
            <w:r w:rsidR="00D8121F" w:rsidRPr="00B845B1">
              <w:rPr>
                <w:rFonts w:eastAsia="SimSun"/>
                <w:lang w:eastAsia="zh-CN"/>
              </w:rPr>
              <w:t xml:space="preserve"> how </w:t>
            </w:r>
            <w:r>
              <w:rPr>
                <w:rFonts w:eastAsiaTheme="minorEastAsia" w:hint="eastAsia"/>
                <w:lang w:eastAsia="zh-HK"/>
              </w:rPr>
              <w:t>some common gender stereotypes</w:t>
            </w:r>
            <w:r w:rsidR="00D8121F" w:rsidRPr="00B845B1">
              <w:rPr>
                <w:rFonts w:eastAsia="SimSun"/>
                <w:lang w:eastAsia="zh-CN"/>
              </w:rPr>
              <w:t xml:space="preserve"> in our society</w:t>
            </w:r>
            <w:r w:rsidR="00590F4C">
              <w:rPr>
                <w:rFonts w:eastAsiaTheme="minorEastAsia" w:hint="eastAsia"/>
                <w:lang w:eastAsia="zh-HK"/>
              </w:rPr>
              <w:t xml:space="preserve"> </w:t>
            </w:r>
            <w:r w:rsidR="00D8121F" w:rsidRPr="00B845B1">
              <w:rPr>
                <w:rFonts w:eastAsia="SimSun"/>
                <w:lang w:eastAsia="zh-CN"/>
              </w:rPr>
              <w:t>affect people’s li</w:t>
            </w:r>
            <w:r>
              <w:rPr>
                <w:rFonts w:eastAsiaTheme="minorEastAsia" w:hint="eastAsia"/>
                <w:lang w:eastAsia="zh-HK"/>
              </w:rPr>
              <w:t>ves</w:t>
            </w:r>
            <w:r w:rsidR="00AC6272">
              <w:rPr>
                <w:rFonts w:eastAsiaTheme="minorEastAsia" w:hint="eastAsia"/>
                <w:lang w:eastAsia="zh-HK"/>
              </w:rPr>
              <w:t xml:space="preserve"> and why there </w:t>
            </w:r>
            <w:proofErr w:type="gramStart"/>
            <w:r w:rsidR="00AC6272">
              <w:rPr>
                <w:rFonts w:eastAsiaTheme="minorEastAsia" w:hint="eastAsia"/>
                <w:lang w:eastAsia="zh-HK"/>
              </w:rPr>
              <w:t>is gender stereotyp</w:t>
            </w:r>
            <w:r w:rsidR="00A30E2D">
              <w:rPr>
                <w:rFonts w:eastAsiaTheme="minorEastAsia" w:hint="eastAsia"/>
                <w:lang w:eastAsia="zh-HK"/>
              </w:rPr>
              <w:t>es</w:t>
            </w:r>
            <w:proofErr w:type="gramEnd"/>
            <w:r w:rsidR="00D8121F" w:rsidRPr="00B845B1">
              <w:rPr>
                <w:rFonts w:eastAsia="SimSun"/>
                <w:lang w:eastAsia="zh-CN"/>
              </w:rPr>
              <w:t>.</w:t>
            </w:r>
          </w:p>
        </w:tc>
        <w:tc>
          <w:tcPr>
            <w:tcW w:w="4050" w:type="dxa"/>
          </w:tcPr>
          <w:p w:rsidR="00E44692" w:rsidRPr="00B845B1" w:rsidRDefault="00E44692" w:rsidP="00851840">
            <w:pPr>
              <w:pStyle w:val="a3"/>
              <w:spacing w:line="276" w:lineRule="auto"/>
              <w:ind w:leftChars="0" w:left="360"/>
              <w:rPr>
                <w:rFonts w:eastAsiaTheme="majorEastAsia"/>
              </w:rPr>
            </w:pPr>
          </w:p>
          <w:p w:rsidR="00081D31" w:rsidRPr="00B845B1" w:rsidRDefault="00081D31" w:rsidP="00851840">
            <w:pPr>
              <w:pStyle w:val="a3"/>
              <w:spacing w:line="276" w:lineRule="auto"/>
              <w:ind w:leftChars="0" w:left="360"/>
              <w:rPr>
                <w:rFonts w:eastAsiaTheme="majorEastAsia"/>
              </w:rPr>
            </w:pPr>
          </w:p>
          <w:p w:rsidR="001D38F5" w:rsidRPr="00B845B1" w:rsidRDefault="00F06874" w:rsidP="00416C00">
            <w:pPr>
              <w:pStyle w:val="a3"/>
              <w:numPr>
                <w:ilvl w:val="0"/>
                <w:numId w:val="38"/>
              </w:numPr>
              <w:ind w:leftChars="0"/>
              <w:jc w:val="both"/>
              <w:rPr>
                <w:rFonts w:eastAsia="SimSun"/>
                <w:color w:val="000000" w:themeColor="text1"/>
                <w:lang w:eastAsia="zh-CN"/>
              </w:rPr>
            </w:pPr>
            <w:r>
              <w:rPr>
                <w:rFonts w:eastAsiaTheme="majorEastAsia" w:hint="eastAsia"/>
                <w:color w:val="000000" w:themeColor="text1"/>
              </w:rPr>
              <w:t>A</w:t>
            </w:r>
            <w:r w:rsidR="00E139C8" w:rsidRPr="00B845B1">
              <w:rPr>
                <w:rFonts w:eastAsiaTheme="majorEastAsia"/>
                <w:color w:val="000000" w:themeColor="text1"/>
              </w:rPr>
              <w:t xml:space="preserve">llow students to understand </w:t>
            </w:r>
            <w:r>
              <w:rPr>
                <w:rFonts w:eastAsiaTheme="majorEastAsia" w:hint="eastAsia"/>
                <w:color w:val="000000" w:themeColor="text1"/>
              </w:rPr>
              <w:t xml:space="preserve">that </w:t>
            </w:r>
            <w:r w:rsidR="002013D7">
              <w:rPr>
                <w:rFonts w:eastAsiaTheme="minorEastAsia" w:hint="eastAsia"/>
                <w:color w:val="000000" w:themeColor="text1"/>
                <w:lang w:eastAsia="zh-HK"/>
              </w:rPr>
              <w:t xml:space="preserve">gender </w:t>
            </w:r>
            <w:r w:rsidR="009F7906" w:rsidRPr="00B845B1">
              <w:rPr>
                <w:rFonts w:eastAsiaTheme="majorEastAsia"/>
                <w:color w:val="000000" w:themeColor="text1"/>
              </w:rPr>
              <w:t>stereotyp</w:t>
            </w:r>
            <w:r w:rsidR="002013D7">
              <w:rPr>
                <w:rFonts w:eastAsiaTheme="majorEastAsia" w:hint="eastAsia"/>
                <w:color w:val="000000" w:themeColor="text1"/>
                <w:lang w:eastAsia="zh-HK"/>
              </w:rPr>
              <w:t>ing</w:t>
            </w:r>
            <w:r w:rsidR="00E139C8" w:rsidRPr="00B845B1">
              <w:rPr>
                <w:rFonts w:eastAsiaTheme="majorEastAsia"/>
                <w:color w:val="000000" w:themeColor="text1"/>
              </w:rPr>
              <w:t xml:space="preserve"> and prejudices</w:t>
            </w:r>
            <w:r w:rsidR="00590F4C">
              <w:rPr>
                <w:rFonts w:eastAsiaTheme="majorEastAsia" w:hint="eastAsia"/>
                <w:color w:val="000000" w:themeColor="text1"/>
                <w:lang w:eastAsia="zh-HK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</w:rPr>
              <w:t xml:space="preserve">are common </w:t>
            </w:r>
            <w:r w:rsidR="009F7906" w:rsidRPr="00B845B1">
              <w:rPr>
                <w:rFonts w:eastAsia="SimSun"/>
                <w:color w:val="000000" w:themeColor="text1"/>
                <w:lang w:eastAsia="zh-CN"/>
              </w:rPr>
              <w:t>in our</w:t>
            </w:r>
            <w:r w:rsidR="00590F4C">
              <w:rPr>
                <w:rFonts w:eastAsiaTheme="minorEastAsia" w:hint="eastAsia"/>
                <w:color w:val="000000" w:themeColor="text1"/>
                <w:lang w:eastAsia="zh-HK"/>
              </w:rPr>
              <w:t xml:space="preserve"> </w:t>
            </w:r>
            <w:r w:rsidR="001D38F5" w:rsidRPr="00B845B1">
              <w:rPr>
                <w:rFonts w:eastAsiaTheme="majorEastAsia"/>
                <w:color w:val="000000" w:themeColor="text1"/>
              </w:rPr>
              <w:t>li</w:t>
            </w:r>
            <w:r w:rsidR="002013D7">
              <w:rPr>
                <w:rFonts w:eastAsiaTheme="majorEastAsia" w:hint="eastAsia"/>
                <w:color w:val="000000" w:themeColor="text1"/>
                <w:lang w:eastAsia="zh-HK"/>
              </w:rPr>
              <w:t>fe</w:t>
            </w:r>
            <w:r w:rsidR="001D38F5" w:rsidRPr="00B845B1">
              <w:rPr>
                <w:rFonts w:eastAsiaTheme="majorEastAsia"/>
                <w:color w:val="000000" w:themeColor="text1"/>
              </w:rPr>
              <w:t>.</w:t>
            </w:r>
          </w:p>
          <w:p w:rsidR="00081D31" w:rsidRPr="00B845B1" w:rsidRDefault="009F7906" w:rsidP="000404F5">
            <w:pPr>
              <w:pStyle w:val="a3"/>
              <w:numPr>
                <w:ilvl w:val="0"/>
                <w:numId w:val="38"/>
              </w:numPr>
              <w:ind w:leftChars="0"/>
              <w:jc w:val="both"/>
              <w:rPr>
                <w:rFonts w:eastAsiaTheme="majorEastAsia"/>
              </w:rPr>
            </w:pPr>
            <w:r w:rsidRPr="00F06874">
              <w:rPr>
                <w:rFonts w:eastAsiaTheme="majorEastAsia"/>
                <w:color w:val="000000" w:themeColor="text1"/>
              </w:rPr>
              <w:t>Encourage</w:t>
            </w:r>
            <w:r w:rsidRPr="00B845B1">
              <w:rPr>
                <w:rFonts w:eastAsia="SimSun"/>
                <w:color w:val="000000" w:themeColor="text1"/>
                <w:lang w:eastAsia="zh-CN"/>
              </w:rPr>
              <w:t xml:space="preserve"> students to </w:t>
            </w:r>
            <w:r w:rsidR="00BD1686">
              <w:rPr>
                <w:rFonts w:eastAsiaTheme="minorEastAsia" w:hint="eastAsia"/>
                <w:color w:val="000000" w:themeColor="text1"/>
                <w:lang w:eastAsia="zh-HK"/>
              </w:rPr>
              <w:t>think</w:t>
            </w:r>
            <w:r w:rsidR="00590F4C">
              <w:rPr>
                <w:rFonts w:eastAsiaTheme="minorEastAsia" w:hint="eastAsia"/>
                <w:color w:val="000000" w:themeColor="text1"/>
                <w:lang w:eastAsia="zh-HK"/>
              </w:rPr>
              <w:t xml:space="preserve"> </w:t>
            </w:r>
            <w:r w:rsidR="001D38F5" w:rsidRPr="00B845B1">
              <w:rPr>
                <w:rFonts w:eastAsia="SimSun"/>
                <w:color w:val="000000" w:themeColor="text1"/>
                <w:lang w:eastAsia="zh-CN"/>
              </w:rPr>
              <w:t>about</w:t>
            </w:r>
            <w:r w:rsidR="00590F4C">
              <w:rPr>
                <w:rFonts w:eastAsiaTheme="minorEastAsia" w:hint="eastAsia"/>
                <w:color w:val="000000" w:themeColor="text1"/>
                <w:lang w:eastAsia="zh-HK"/>
              </w:rPr>
              <w:t xml:space="preserve"> </w:t>
            </w:r>
            <w:r w:rsidR="001D38F5" w:rsidRPr="00B845B1">
              <w:rPr>
                <w:rFonts w:eastAsia="SimSun"/>
                <w:color w:val="000000" w:themeColor="text1"/>
                <w:lang w:eastAsia="zh-CN"/>
              </w:rPr>
              <w:t>what</w:t>
            </w:r>
            <w:r w:rsidR="00BD1686">
              <w:rPr>
                <w:rFonts w:eastAsiaTheme="minorEastAsia" w:hint="eastAsia"/>
                <w:color w:val="000000" w:themeColor="text1"/>
                <w:lang w:eastAsia="zh-HK"/>
              </w:rPr>
              <w:t xml:space="preserve"> kind of</w:t>
            </w:r>
            <w:r w:rsidR="00590F4C">
              <w:rPr>
                <w:rFonts w:eastAsiaTheme="minorEastAsia" w:hint="eastAsia"/>
                <w:color w:val="000000" w:themeColor="text1"/>
                <w:lang w:eastAsia="zh-HK"/>
              </w:rPr>
              <w:t xml:space="preserve"> </w:t>
            </w:r>
            <w:r w:rsidR="00BD1686" w:rsidRPr="00B845B1">
              <w:rPr>
                <w:rFonts w:eastAsia="SimSun"/>
                <w:color w:val="000000" w:themeColor="text1"/>
                <w:lang w:eastAsia="zh-CN"/>
              </w:rPr>
              <w:t xml:space="preserve">gender stereotypes </w:t>
            </w:r>
            <w:r w:rsidR="001D38F5" w:rsidRPr="00B845B1">
              <w:rPr>
                <w:rFonts w:eastAsia="SimSun"/>
                <w:color w:val="000000" w:themeColor="text1"/>
                <w:lang w:eastAsia="zh-CN"/>
              </w:rPr>
              <w:t xml:space="preserve">they </w:t>
            </w:r>
            <w:r w:rsidR="00BD1686">
              <w:rPr>
                <w:rFonts w:eastAsiaTheme="minorEastAsia" w:hint="eastAsia"/>
                <w:color w:val="000000" w:themeColor="text1"/>
                <w:lang w:eastAsia="zh-HK"/>
              </w:rPr>
              <w:t xml:space="preserve">have </w:t>
            </w:r>
            <w:r w:rsidR="000404F5">
              <w:rPr>
                <w:rFonts w:eastAsia="SimSun"/>
                <w:color w:val="000000" w:themeColor="text1"/>
                <w:lang w:eastAsia="zh-CN"/>
              </w:rPr>
              <w:t>observed</w:t>
            </w:r>
            <w:r w:rsidR="000404F5" w:rsidRPr="00B845B1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="001D38F5" w:rsidRPr="00B845B1">
              <w:rPr>
                <w:rFonts w:eastAsia="SimSun"/>
                <w:color w:val="000000" w:themeColor="text1"/>
                <w:lang w:eastAsia="zh-CN"/>
              </w:rPr>
              <w:lastRenderedPageBreak/>
              <w:t xml:space="preserve">or </w:t>
            </w:r>
            <w:r w:rsidR="00C34B28">
              <w:rPr>
                <w:rFonts w:eastAsiaTheme="minorEastAsia" w:hint="eastAsia"/>
                <w:color w:val="000000" w:themeColor="text1"/>
                <w:lang w:eastAsia="zh-HK"/>
              </w:rPr>
              <w:t xml:space="preserve">even </w:t>
            </w:r>
            <w:r w:rsidR="001D38F5" w:rsidRPr="00B845B1">
              <w:rPr>
                <w:rFonts w:eastAsia="SimSun"/>
                <w:color w:val="000000" w:themeColor="text1"/>
                <w:lang w:eastAsia="zh-CN"/>
              </w:rPr>
              <w:t xml:space="preserve">accepted in </w:t>
            </w:r>
            <w:r w:rsidR="00C34B28">
              <w:rPr>
                <w:rFonts w:eastAsiaTheme="minorEastAsia" w:hint="eastAsia"/>
                <w:color w:val="000000" w:themeColor="text1"/>
                <w:lang w:eastAsia="zh-HK"/>
              </w:rPr>
              <w:t xml:space="preserve">our </w:t>
            </w:r>
            <w:r w:rsidR="001D38F5" w:rsidRPr="00B845B1">
              <w:rPr>
                <w:rFonts w:eastAsia="SimSun"/>
                <w:color w:val="000000" w:themeColor="text1"/>
                <w:lang w:eastAsia="zh-CN"/>
              </w:rPr>
              <w:t>daily li</w:t>
            </w:r>
            <w:r w:rsidR="002013D7">
              <w:rPr>
                <w:rFonts w:eastAsiaTheme="minorEastAsia" w:hint="eastAsia"/>
                <w:color w:val="000000" w:themeColor="text1"/>
                <w:lang w:eastAsia="zh-HK"/>
              </w:rPr>
              <w:t>fe</w:t>
            </w:r>
            <w:r w:rsidR="00C34B28">
              <w:rPr>
                <w:rFonts w:eastAsiaTheme="minorEastAsia" w:hint="eastAsia"/>
                <w:color w:val="000000" w:themeColor="text1"/>
                <w:lang w:eastAsia="zh-HK"/>
              </w:rPr>
              <w:t xml:space="preserve"> and</w:t>
            </w:r>
            <w:r w:rsidR="001D38F5" w:rsidRPr="00B845B1">
              <w:rPr>
                <w:rFonts w:eastAsia="SimSun"/>
                <w:color w:val="000000" w:themeColor="text1"/>
                <w:lang w:eastAsia="zh-CN"/>
              </w:rPr>
              <w:t xml:space="preserve"> how </w:t>
            </w:r>
            <w:r w:rsidR="001A5BF7" w:rsidRPr="00B845B1">
              <w:rPr>
                <w:rFonts w:eastAsia="SimSun"/>
                <w:color w:val="000000" w:themeColor="text1"/>
                <w:lang w:eastAsia="zh-CN"/>
              </w:rPr>
              <w:t xml:space="preserve">they </w:t>
            </w:r>
            <w:r w:rsidR="00C34B28">
              <w:rPr>
                <w:rFonts w:eastAsiaTheme="minorEastAsia" w:hint="eastAsia"/>
                <w:color w:val="000000" w:themeColor="text1"/>
                <w:lang w:eastAsia="zh-HK"/>
              </w:rPr>
              <w:t>exist</w:t>
            </w:r>
            <w:r w:rsidR="001D38F5" w:rsidRPr="00B845B1">
              <w:rPr>
                <w:rFonts w:eastAsia="SimSun"/>
                <w:color w:val="000000" w:themeColor="text1"/>
                <w:lang w:eastAsia="zh-CN"/>
              </w:rPr>
              <w:t xml:space="preserve"> and how they </w:t>
            </w:r>
            <w:r w:rsidR="00BD1686">
              <w:rPr>
                <w:rFonts w:eastAsiaTheme="minorEastAsia" w:hint="eastAsia"/>
                <w:color w:val="000000" w:themeColor="text1"/>
                <w:lang w:eastAsia="zh-HK"/>
              </w:rPr>
              <w:t>affect</w:t>
            </w:r>
            <w:r w:rsidR="00590F4C">
              <w:rPr>
                <w:rFonts w:eastAsiaTheme="minorEastAsia" w:hint="eastAsia"/>
                <w:color w:val="000000" w:themeColor="text1"/>
                <w:lang w:eastAsia="zh-HK"/>
              </w:rPr>
              <w:t xml:space="preserve"> </w:t>
            </w:r>
            <w:r w:rsidR="001D38F5" w:rsidRPr="00B845B1">
              <w:rPr>
                <w:rFonts w:eastAsia="SimSun"/>
                <w:color w:val="000000" w:themeColor="text1"/>
                <w:lang w:eastAsia="zh-CN"/>
              </w:rPr>
              <w:t>their</w:t>
            </w:r>
            <w:r w:rsidR="00590F4C">
              <w:rPr>
                <w:rFonts w:eastAsiaTheme="minorEastAsia" w:hint="eastAsia"/>
                <w:color w:val="000000" w:themeColor="text1"/>
                <w:lang w:eastAsia="zh-HK"/>
              </w:rPr>
              <w:t xml:space="preserve"> </w:t>
            </w:r>
            <w:r w:rsidR="001D38F5" w:rsidRPr="00B845B1">
              <w:rPr>
                <w:rFonts w:eastAsia="SimSun"/>
                <w:color w:val="000000" w:themeColor="text1"/>
                <w:lang w:eastAsia="zh-CN"/>
              </w:rPr>
              <w:t xml:space="preserve">lives. </w:t>
            </w:r>
          </w:p>
        </w:tc>
      </w:tr>
      <w:tr w:rsidR="008664CC" w:rsidRPr="00B845B1" w:rsidTr="00302AE1">
        <w:tc>
          <w:tcPr>
            <w:tcW w:w="5418" w:type="dxa"/>
          </w:tcPr>
          <w:p w:rsidR="00DF43F4" w:rsidRDefault="00710EB6" w:rsidP="005E1F46">
            <w:pPr>
              <w:spacing w:line="276" w:lineRule="auto"/>
              <w:rPr>
                <w:rFonts w:eastAsiaTheme="minorEastAsia"/>
                <w:lang w:eastAsia="zh-HK"/>
              </w:rPr>
            </w:pPr>
            <w:r w:rsidRPr="00B845B1">
              <w:rPr>
                <w:rFonts w:eastAsia="SimSun"/>
                <w:b/>
                <w:lang w:eastAsia="zh-CN"/>
              </w:rPr>
              <w:lastRenderedPageBreak/>
              <w:t>Activi</w:t>
            </w:r>
            <w:r w:rsidRPr="003729FC">
              <w:rPr>
                <w:rFonts w:eastAsia="SimSun"/>
                <w:b/>
                <w:lang w:eastAsia="zh-CN"/>
              </w:rPr>
              <w:t>ty</w:t>
            </w:r>
            <w:r w:rsidR="00E02F07" w:rsidRPr="003729FC">
              <w:rPr>
                <w:rFonts w:eastAsia="SimSun"/>
                <w:b/>
                <w:lang w:eastAsia="zh-CN"/>
              </w:rPr>
              <w:t xml:space="preserve"> 2: His or Hers?</w:t>
            </w:r>
          </w:p>
          <w:p w:rsidR="005E1F46" w:rsidRPr="00B845B1" w:rsidRDefault="005E1F46" w:rsidP="005E1F46">
            <w:pPr>
              <w:spacing w:line="276" w:lineRule="auto"/>
              <w:rPr>
                <w:rFonts w:eastAsiaTheme="majorEastAsia"/>
                <w:b/>
              </w:rPr>
            </w:pPr>
          </w:p>
          <w:p w:rsidR="00701DFE" w:rsidRPr="00CC7C52" w:rsidRDefault="00717073" w:rsidP="00416C00">
            <w:pPr>
              <w:pStyle w:val="a3"/>
              <w:numPr>
                <w:ilvl w:val="0"/>
                <w:numId w:val="17"/>
              </w:numPr>
              <w:spacing w:line="276" w:lineRule="auto"/>
              <w:ind w:leftChars="0"/>
              <w:jc w:val="both"/>
              <w:rPr>
                <w:rFonts w:eastAsiaTheme="majorEastAsia"/>
                <w:color w:val="002060"/>
              </w:rPr>
            </w:pPr>
            <w:r w:rsidRPr="00B845B1">
              <w:rPr>
                <w:rFonts w:eastAsia="SimSun"/>
              </w:rPr>
              <w:t xml:space="preserve">After </w:t>
            </w:r>
            <w:r w:rsidR="004E261E" w:rsidRPr="00B845B1">
              <w:rPr>
                <w:rFonts w:eastAsia="SimSun"/>
              </w:rPr>
              <w:t xml:space="preserve">watching </w:t>
            </w:r>
            <w:r w:rsidR="006672D0">
              <w:rPr>
                <w:rFonts w:eastAsiaTheme="minorEastAsia" w:hint="eastAsia"/>
                <w:lang w:eastAsia="zh-HK"/>
              </w:rPr>
              <w:t>Scene</w:t>
            </w:r>
            <w:r w:rsidR="006672D0" w:rsidRPr="00B845B1">
              <w:rPr>
                <w:rFonts w:eastAsia="SimSun"/>
                <w:lang w:eastAsia="zh-CN"/>
              </w:rPr>
              <w:t xml:space="preserve"> </w:t>
            </w:r>
            <w:r w:rsidRPr="00B845B1">
              <w:rPr>
                <w:rFonts w:eastAsia="SimSun"/>
                <w:lang w:eastAsia="zh-CN"/>
              </w:rPr>
              <w:t xml:space="preserve">2 of </w:t>
            </w:r>
            <w:r w:rsidR="00BD1686">
              <w:rPr>
                <w:rFonts w:eastAsiaTheme="minorEastAsia" w:hint="eastAsia"/>
                <w:lang w:eastAsia="zh-HK"/>
              </w:rPr>
              <w:t xml:space="preserve">the </w:t>
            </w:r>
            <w:r w:rsidRPr="00B845B1">
              <w:rPr>
                <w:rFonts w:eastAsia="SimSun"/>
                <w:lang w:eastAsia="zh-CN"/>
              </w:rPr>
              <w:t xml:space="preserve">animation “Lam’s </w:t>
            </w:r>
            <w:r w:rsidR="0073731D" w:rsidRPr="00B845B1">
              <w:rPr>
                <w:rFonts w:eastAsia="SimSun"/>
                <w:lang w:eastAsia="zh-CN"/>
              </w:rPr>
              <w:t>Mistaken Beliefs</w:t>
            </w:r>
            <w:r w:rsidRPr="00B845B1">
              <w:rPr>
                <w:rFonts w:eastAsia="SimSun"/>
                <w:lang w:eastAsia="zh-CN"/>
              </w:rPr>
              <w:t>”</w:t>
            </w:r>
            <w:r w:rsidR="00CC7C52">
              <w:rPr>
                <w:rFonts w:eastAsiaTheme="minorEastAsia" w:hint="eastAsia"/>
                <w:lang w:eastAsia="zh-HK"/>
              </w:rPr>
              <w:t xml:space="preserve"> </w:t>
            </w:r>
            <w:r w:rsidR="006672D0">
              <w:rPr>
                <w:rFonts w:eastAsiaTheme="minorEastAsia" w:hint="eastAsia"/>
                <w:lang w:eastAsia="zh-HK"/>
              </w:rPr>
              <w:t xml:space="preserve">(Appendix </w:t>
            </w:r>
            <w:r w:rsidR="0015449B">
              <w:rPr>
                <w:rFonts w:eastAsiaTheme="minorEastAsia" w:hint="eastAsia"/>
                <w:lang w:eastAsia="zh-HK"/>
              </w:rPr>
              <w:t>I</w:t>
            </w:r>
            <w:r w:rsidR="006672D0">
              <w:rPr>
                <w:rFonts w:eastAsiaTheme="minorEastAsia" w:hint="eastAsia"/>
                <w:lang w:eastAsia="zh-HK"/>
              </w:rPr>
              <w:t>)</w:t>
            </w:r>
            <w:r w:rsidRPr="00B845B1">
              <w:rPr>
                <w:rFonts w:eastAsia="SimSun"/>
                <w:lang w:eastAsia="zh-CN"/>
              </w:rPr>
              <w:t xml:space="preserve">, students </w:t>
            </w:r>
            <w:r w:rsidR="00E400BD">
              <w:rPr>
                <w:rFonts w:eastAsiaTheme="minorEastAsia" w:hint="eastAsia"/>
              </w:rPr>
              <w:t xml:space="preserve">will be guided to discuss the questions at the end of </w:t>
            </w:r>
            <w:r w:rsidR="00903274">
              <w:rPr>
                <w:rFonts w:eastAsiaTheme="minorEastAsia" w:hint="eastAsia"/>
              </w:rPr>
              <w:t>this part</w:t>
            </w:r>
            <w:r w:rsidR="00E400BD">
              <w:rPr>
                <w:rFonts w:eastAsiaTheme="minorEastAsia" w:hint="eastAsia"/>
              </w:rPr>
              <w:t>.</w:t>
            </w:r>
            <w:r w:rsidR="00590F4C">
              <w:rPr>
                <w:rFonts w:eastAsiaTheme="minorEastAsia" w:hint="eastAsia"/>
                <w:lang w:eastAsia="zh-HK"/>
              </w:rPr>
              <w:t xml:space="preserve"> </w:t>
            </w:r>
            <w:r w:rsidR="00E400BD">
              <w:rPr>
                <w:rFonts w:eastAsiaTheme="minorEastAsia" w:hint="eastAsia"/>
              </w:rPr>
              <w:t>They should reflect</w:t>
            </w:r>
            <w:r w:rsidR="00590F4C">
              <w:rPr>
                <w:rFonts w:eastAsiaTheme="minorEastAsia" w:hint="eastAsia"/>
                <w:lang w:eastAsia="zh-HK"/>
              </w:rPr>
              <w:t xml:space="preserve"> </w:t>
            </w:r>
            <w:r w:rsidR="00E400BD">
              <w:rPr>
                <w:rFonts w:eastAsiaTheme="minorEastAsia" w:hint="eastAsia"/>
              </w:rPr>
              <w:t>on the possible adverse effect on individual</w:t>
            </w:r>
            <w:r w:rsidR="00522906">
              <w:rPr>
                <w:rFonts w:eastAsiaTheme="minorEastAsia" w:hint="eastAsia"/>
                <w:lang w:eastAsia="zh-HK"/>
              </w:rPr>
              <w:t>s</w:t>
            </w:r>
            <w:r w:rsidR="00E400BD">
              <w:rPr>
                <w:rFonts w:eastAsiaTheme="minorEastAsia" w:hint="eastAsia"/>
              </w:rPr>
              <w:t xml:space="preserve"> and society when there is </w:t>
            </w:r>
            <w:r w:rsidRPr="00B845B1">
              <w:rPr>
                <w:rFonts w:eastAsia="SimSun"/>
                <w:lang w:eastAsia="zh-CN"/>
              </w:rPr>
              <w:t>over generali</w:t>
            </w:r>
            <w:r w:rsidR="00E400BD">
              <w:rPr>
                <w:rFonts w:eastAsiaTheme="minorEastAsia" w:hint="eastAsia"/>
              </w:rPr>
              <w:t>s</w:t>
            </w:r>
            <w:r w:rsidRPr="00B845B1">
              <w:rPr>
                <w:rFonts w:eastAsia="SimSun"/>
                <w:lang w:eastAsia="zh-CN"/>
              </w:rPr>
              <w:t>ation o</w:t>
            </w:r>
            <w:r w:rsidR="00E400BD">
              <w:rPr>
                <w:rFonts w:eastAsiaTheme="minorEastAsia" w:hint="eastAsia"/>
              </w:rPr>
              <w:t>f</w:t>
            </w:r>
            <w:r w:rsidRPr="00B845B1">
              <w:rPr>
                <w:rFonts w:eastAsia="SimSun"/>
                <w:lang w:eastAsia="zh-CN"/>
              </w:rPr>
              <w:t xml:space="preserve"> gender </w:t>
            </w:r>
            <w:r w:rsidR="00522906">
              <w:rPr>
                <w:rFonts w:eastAsiaTheme="minorEastAsia" w:hint="eastAsia"/>
                <w:lang w:eastAsia="zh-HK"/>
              </w:rPr>
              <w:t xml:space="preserve">ideologies, </w:t>
            </w:r>
            <w:r w:rsidR="00E400BD">
              <w:rPr>
                <w:rFonts w:eastAsiaTheme="minorEastAsia" w:hint="eastAsia"/>
              </w:rPr>
              <w:t>ignoring individual uniqueness</w:t>
            </w:r>
            <w:r w:rsidRPr="00B845B1">
              <w:rPr>
                <w:rFonts w:eastAsia="SimSun"/>
                <w:lang w:eastAsia="zh-CN"/>
              </w:rPr>
              <w:t>.</w:t>
            </w:r>
          </w:p>
          <w:p w:rsidR="00755513" w:rsidRPr="00B845B1" w:rsidRDefault="00522906" w:rsidP="00416C00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Theme="majorEastAsia"/>
              </w:rPr>
            </w:pPr>
            <w:r>
              <w:rPr>
                <w:rFonts w:eastAsiaTheme="minorEastAsia" w:hint="eastAsia"/>
                <w:lang w:eastAsia="zh-HK"/>
              </w:rPr>
              <w:t>S</w:t>
            </w:r>
            <w:r w:rsidR="0050309C" w:rsidRPr="00B845B1">
              <w:rPr>
                <w:rFonts w:eastAsia="SimSun"/>
              </w:rPr>
              <w:t xml:space="preserve">tudents </w:t>
            </w:r>
            <w:r>
              <w:rPr>
                <w:rFonts w:eastAsiaTheme="minorEastAsia" w:hint="eastAsia"/>
                <w:lang w:eastAsia="zh-HK"/>
              </w:rPr>
              <w:t>form</w:t>
            </w:r>
            <w:r w:rsidR="00D40D1F">
              <w:rPr>
                <w:rFonts w:eastAsiaTheme="minorEastAsia" w:hint="eastAsia"/>
                <w:lang w:eastAsia="zh-HK"/>
              </w:rPr>
              <w:t xml:space="preserve"> </w:t>
            </w:r>
            <w:r w:rsidR="0050309C" w:rsidRPr="00B845B1">
              <w:rPr>
                <w:rFonts w:eastAsia="SimSun"/>
                <w:lang w:eastAsia="zh-CN"/>
              </w:rPr>
              <w:t>group</w:t>
            </w:r>
            <w:r>
              <w:rPr>
                <w:rFonts w:eastAsiaTheme="minorEastAsia" w:hint="eastAsia"/>
                <w:lang w:eastAsia="zh-HK"/>
              </w:rPr>
              <w:t>s</w:t>
            </w:r>
            <w:r w:rsidR="0050309C" w:rsidRPr="00B845B1">
              <w:rPr>
                <w:rFonts w:eastAsia="SimSun"/>
                <w:lang w:eastAsia="zh-CN"/>
              </w:rPr>
              <w:t xml:space="preserve"> of </w:t>
            </w:r>
            <w:r w:rsidR="00BE2FE8">
              <w:rPr>
                <w:rFonts w:eastAsiaTheme="minorEastAsia" w:hint="eastAsia"/>
              </w:rPr>
              <w:t>three</w:t>
            </w:r>
            <w:r w:rsidR="0050309C" w:rsidRPr="00B845B1">
              <w:rPr>
                <w:rFonts w:eastAsia="SimSun"/>
                <w:lang w:eastAsia="zh-CN"/>
              </w:rPr>
              <w:t xml:space="preserve"> (no more than 16 groups)</w:t>
            </w:r>
            <w:r>
              <w:rPr>
                <w:rFonts w:eastAsiaTheme="minorEastAsia" w:hint="eastAsia"/>
                <w:lang w:eastAsia="zh-HK"/>
              </w:rPr>
              <w:t>.</w:t>
            </w:r>
            <w:r w:rsidR="00590F4C">
              <w:rPr>
                <w:rFonts w:eastAsiaTheme="minorEastAsia" w:hint="eastAsia"/>
                <w:lang w:eastAsia="zh-HK"/>
              </w:rPr>
              <w:t xml:space="preserve"> </w:t>
            </w:r>
            <w:r w:rsidR="00BD3886">
              <w:rPr>
                <w:rFonts w:eastAsiaTheme="minorEastAsia" w:hint="eastAsia"/>
                <w:lang w:eastAsia="zh-HK"/>
              </w:rPr>
              <w:t>E</w:t>
            </w:r>
            <w:r w:rsidR="0050309C" w:rsidRPr="00B845B1">
              <w:rPr>
                <w:rFonts w:eastAsia="SimSun"/>
                <w:lang w:eastAsia="zh-CN"/>
              </w:rPr>
              <w:t>ach group needs to draw</w:t>
            </w:r>
            <w:r w:rsidR="00590F4C">
              <w:rPr>
                <w:rFonts w:eastAsiaTheme="minorEastAsia" w:hint="eastAsia"/>
                <w:lang w:eastAsia="zh-HK"/>
              </w:rPr>
              <w:t xml:space="preserve"> </w:t>
            </w:r>
            <w:r w:rsidR="00BE2FE8">
              <w:rPr>
                <w:rFonts w:eastAsiaTheme="minorEastAsia" w:hint="eastAsia"/>
              </w:rPr>
              <w:t>a slip of paper</w:t>
            </w:r>
            <w:r w:rsidR="00590F4C">
              <w:rPr>
                <w:rFonts w:eastAsiaTheme="minorEastAsia" w:hint="eastAsia"/>
                <w:lang w:eastAsia="zh-HK"/>
              </w:rPr>
              <w:t xml:space="preserve"> </w:t>
            </w:r>
            <w:r w:rsidR="00ED0CFA" w:rsidRPr="00B845B1">
              <w:rPr>
                <w:rFonts w:eastAsia="SimSun"/>
                <w:lang w:eastAsia="zh-CN"/>
              </w:rPr>
              <w:t>from</w:t>
            </w:r>
            <w:r w:rsidR="00BD3886">
              <w:rPr>
                <w:rFonts w:eastAsiaTheme="minorEastAsia" w:hint="eastAsia"/>
                <w:lang w:eastAsia="zh-HK"/>
              </w:rPr>
              <w:t xml:space="preserve"> each of</w:t>
            </w:r>
            <w:r w:rsidR="00ED0CFA" w:rsidRPr="00B845B1">
              <w:rPr>
                <w:rFonts w:eastAsia="SimSun"/>
                <w:lang w:eastAsia="zh-CN"/>
              </w:rPr>
              <w:t xml:space="preserve"> the </w:t>
            </w:r>
            <w:r w:rsidR="000261EA">
              <w:rPr>
                <w:rFonts w:eastAsiaTheme="minorEastAsia"/>
              </w:rPr>
              <w:t>“</w:t>
            </w:r>
            <w:r w:rsidR="00ED0CFA" w:rsidRPr="00B845B1">
              <w:rPr>
                <w:rFonts w:eastAsia="SimSun"/>
                <w:lang w:eastAsia="zh-CN"/>
              </w:rPr>
              <w:t>gender box</w:t>
            </w:r>
            <w:r w:rsidR="000261EA">
              <w:rPr>
                <w:rFonts w:eastAsiaTheme="minorEastAsia"/>
              </w:rPr>
              <w:t>”</w:t>
            </w:r>
            <w:r w:rsidR="00ED0CFA" w:rsidRPr="00B845B1">
              <w:rPr>
                <w:rFonts w:eastAsia="SimSun"/>
                <w:lang w:eastAsia="zh-CN"/>
              </w:rPr>
              <w:t xml:space="preserve"> and the </w:t>
            </w:r>
            <w:r w:rsidR="000261EA">
              <w:rPr>
                <w:rFonts w:eastAsiaTheme="minorEastAsia"/>
              </w:rPr>
              <w:t>“</w:t>
            </w:r>
            <w:r w:rsidR="00ED0CFA" w:rsidRPr="00B845B1">
              <w:rPr>
                <w:rFonts w:eastAsia="SimSun"/>
                <w:lang w:eastAsia="zh-CN"/>
              </w:rPr>
              <w:t>scenario box</w:t>
            </w:r>
            <w:r w:rsidR="000261EA">
              <w:rPr>
                <w:rFonts w:eastAsiaTheme="minorEastAsia"/>
              </w:rPr>
              <w:t>”</w:t>
            </w:r>
            <w:r w:rsidR="00ED0CFA" w:rsidRPr="00B845B1">
              <w:rPr>
                <w:rFonts w:eastAsia="SimSun"/>
                <w:lang w:eastAsia="zh-CN"/>
              </w:rPr>
              <w:t xml:space="preserve">, and discuss the </w:t>
            </w:r>
            <w:r w:rsidR="00BE2FE8">
              <w:rPr>
                <w:rFonts w:eastAsiaTheme="minorEastAsia" w:hint="eastAsia"/>
              </w:rPr>
              <w:t>combination</w:t>
            </w:r>
            <w:r w:rsidR="0059555B">
              <w:rPr>
                <w:rFonts w:eastAsiaTheme="minorEastAsia" w:hint="eastAsia"/>
              </w:rPr>
              <w:t xml:space="preserve"> drawn</w:t>
            </w:r>
            <w:r w:rsidR="00ED0CFA" w:rsidRPr="00B845B1">
              <w:rPr>
                <w:rFonts w:eastAsia="SimSun"/>
                <w:lang w:eastAsia="zh-CN"/>
              </w:rPr>
              <w:t>:</w:t>
            </w:r>
            <w:r w:rsidR="006672D0">
              <w:rPr>
                <w:rFonts w:eastAsiaTheme="minorEastAsia" w:hint="eastAsia"/>
                <w:lang w:eastAsia="zh-HK"/>
              </w:rPr>
              <w:t xml:space="preserve"> (Appendix </w:t>
            </w:r>
            <w:r w:rsidR="00D5702E">
              <w:rPr>
                <w:rFonts w:eastAsiaTheme="minorEastAsia" w:hint="eastAsia"/>
                <w:lang w:eastAsia="zh-HK"/>
              </w:rPr>
              <w:t>IV</w:t>
            </w:r>
            <w:r w:rsidR="006672D0">
              <w:rPr>
                <w:rFonts w:eastAsiaTheme="minorEastAsia" w:hint="eastAsia"/>
                <w:lang w:eastAsia="zh-HK"/>
              </w:rPr>
              <w:t xml:space="preserve">: </w:t>
            </w:r>
            <w:r w:rsidR="006672D0" w:rsidRPr="00B845B1">
              <w:rPr>
                <w:rFonts w:eastAsia="SimSun"/>
                <w:lang w:eastAsia="zh-CN"/>
              </w:rPr>
              <w:t xml:space="preserve">please print </w:t>
            </w:r>
            <w:r w:rsidR="006672D0">
              <w:rPr>
                <w:rFonts w:eastAsiaTheme="minorEastAsia" w:hint="eastAsia"/>
                <w:lang w:eastAsia="zh-HK"/>
              </w:rPr>
              <w:t>and c</w:t>
            </w:r>
            <w:r w:rsidR="006672D0" w:rsidRPr="00B845B1">
              <w:rPr>
                <w:rFonts w:eastAsia="SimSun"/>
                <w:lang w:eastAsia="zh-CN"/>
              </w:rPr>
              <w:t xml:space="preserve">ut the </w:t>
            </w:r>
            <w:r w:rsidR="006672D0">
              <w:rPr>
                <w:rFonts w:eastAsiaTheme="minorEastAsia" w:hint="eastAsia"/>
                <w:lang w:eastAsia="zh-HK"/>
              </w:rPr>
              <w:t>paper into slips</w:t>
            </w:r>
            <w:r w:rsidR="006672D0" w:rsidRPr="00B845B1">
              <w:rPr>
                <w:rFonts w:eastAsia="SimSun"/>
                <w:lang w:eastAsia="zh-CN"/>
              </w:rPr>
              <w:t xml:space="preserve"> beforehand, put the </w:t>
            </w:r>
            <w:r w:rsidR="006672D0">
              <w:rPr>
                <w:rFonts w:eastAsiaTheme="minorEastAsia" w:hint="eastAsia"/>
                <w:lang w:eastAsia="zh-HK"/>
              </w:rPr>
              <w:t xml:space="preserve">slips of </w:t>
            </w:r>
            <w:r w:rsidR="006672D0" w:rsidRPr="00B845B1">
              <w:rPr>
                <w:rFonts w:eastAsia="SimSun"/>
                <w:lang w:eastAsia="zh-CN"/>
              </w:rPr>
              <w:t>gender in</w:t>
            </w:r>
            <w:r w:rsidR="006672D0">
              <w:rPr>
                <w:rFonts w:eastAsiaTheme="minorEastAsia" w:hint="eastAsia"/>
                <w:lang w:eastAsia="zh-HK"/>
              </w:rPr>
              <w:t>to</w:t>
            </w:r>
            <w:r w:rsidR="006672D0" w:rsidRPr="00B845B1">
              <w:rPr>
                <w:rFonts w:eastAsia="SimSun"/>
                <w:lang w:eastAsia="zh-CN"/>
              </w:rPr>
              <w:t xml:space="preserve"> one box, and </w:t>
            </w:r>
            <w:r w:rsidR="006672D0">
              <w:rPr>
                <w:rFonts w:eastAsiaTheme="minorEastAsia" w:hint="eastAsia"/>
                <w:lang w:eastAsia="zh-HK"/>
              </w:rPr>
              <w:t xml:space="preserve">the slips of the </w:t>
            </w:r>
            <w:r w:rsidR="006672D0" w:rsidRPr="00B845B1">
              <w:rPr>
                <w:rFonts w:eastAsia="SimSun"/>
                <w:lang w:eastAsia="zh-CN"/>
              </w:rPr>
              <w:t>16 scenario</w:t>
            </w:r>
            <w:r w:rsidR="006672D0">
              <w:rPr>
                <w:rFonts w:eastAsiaTheme="minorEastAsia" w:hint="eastAsia"/>
                <w:lang w:eastAsia="zh-HK"/>
              </w:rPr>
              <w:t xml:space="preserve"> </w:t>
            </w:r>
            <w:r w:rsidR="006672D0" w:rsidRPr="00B845B1">
              <w:rPr>
                <w:rFonts w:eastAsia="SimSun"/>
                <w:lang w:eastAsia="zh-CN"/>
              </w:rPr>
              <w:t>/</w:t>
            </w:r>
            <w:r w:rsidR="006672D0">
              <w:rPr>
                <w:rFonts w:eastAsiaTheme="minorEastAsia" w:hint="eastAsia"/>
                <w:lang w:eastAsia="zh-HK"/>
              </w:rPr>
              <w:t xml:space="preserve"> </w:t>
            </w:r>
            <w:r w:rsidR="006672D0" w:rsidRPr="00B845B1">
              <w:rPr>
                <w:rFonts w:eastAsia="SimSun"/>
                <w:lang w:eastAsia="zh-CN"/>
              </w:rPr>
              <w:t>behavio</w:t>
            </w:r>
            <w:r w:rsidR="006672D0">
              <w:rPr>
                <w:rFonts w:eastAsiaTheme="minorEastAsia" w:hint="eastAsia"/>
                <w:lang w:eastAsia="zh-HK"/>
              </w:rPr>
              <w:t>u</w:t>
            </w:r>
            <w:r w:rsidR="006672D0" w:rsidRPr="00B845B1">
              <w:rPr>
                <w:rFonts w:eastAsia="SimSun"/>
                <w:lang w:eastAsia="zh-CN"/>
              </w:rPr>
              <w:t>r</w:t>
            </w:r>
            <w:r w:rsidR="006672D0">
              <w:rPr>
                <w:rFonts w:eastAsiaTheme="minorEastAsia" w:hint="eastAsia"/>
                <w:lang w:eastAsia="zh-HK"/>
              </w:rPr>
              <w:t xml:space="preserve"> </w:t>
            </w:r>
            <w:r w:rsidR="006672D0" w:rsidRPr="00B845B1">
              <w:rPr>
                <w:rFonts w:eastAsia="SimSun"/>
                <w:lang w:eastAsia="zh-CN"/>
              </w:rPr>
              <w:t>/</w:t>
            </w:r>
            <w:r w:rsidR="006672D0">
              <w:rPr>
                <w:rFonts w:eastAsiaTheme="minorEastAsia" w:hint="eastAsia"/>
                <w:lang w:eastAsia="zh-HK"/>
              </w:rPr>
              <w:t xml:space="preserve"> </w:t>
            </w:r>
            <w:r w:rsidR="006672D0" w:rsidRPr="00B845B1">
              <w:rPr>
                <w:rFonts w:eastAsia="SimSun"/>
                <w:lang w:eastAsia="zh-CN"/>
              </w:rPr>
              <w:t>occupation</w:t>
            </w:r>
            <w:r w:rsidR="006672D0">
              <w:rPr>
                <w:rFonts w:eastAsiaTheme="minorEastAsia" w:hint="eastAsia"/>
                <w:lang w:eastAsia="zh-HK"/>
              </w:rPr>
              <w:t xml:space="preserve"> </w:t>
            </w:r>
            <w:r w:rsidR="006672D0" w:rsidRPr="00B845B1">
              <w:rPr>
                <w:rFonts w:eastAsia="SimSun"/>
                <w:lang w:eastAsia="zh-CN"/>
              </w:rPr>
              <w:t>in</w:t>
            </w:r>
            <w:r w:rsidR="006672D0">
              <w:rPr>
                <w:rFonts w:eastAsiaTheme="minorEastAsia" w:hint="eastAsia"/>
                <w:lang w:eastAsia="zh-HK"/>
              </w:rPr>
              <w:t>to</w:t>
            </w:r>
            <w:r w:rsidR="006672D0" w:rsidRPr="00B845B1">
              <w:rPr>
                <w:rFonts w:eastAsia="SimSun"/>
                <w:lang w:eastAsia="zh-CN"/>
              </w:rPr>
              <w:t xml:space="preserve"> another box</w:t>
            </w:r>
            <w:r w:rsidR="006672D0">
              <w:rPr>
                <w:rFonts w:eastAsiaTheme="minorEastAsia" w:hint="eastAsia"/>
                <w:lang w:eastAsia="zh-HK"/>
              </w:rPr>
              <w:t>.)</w:t>
            </w:r>
          </w:p>
          <w:p w:rsidR="00AE6FE6" w:rsidRPr="00B845B1" w:rsidRDefault="00BE2FE8" w:rsidP="00416C00">
            <w:pPr>
              <w:numPr>
                <w:ilvl w:val="1"/>
                <w:numId w:val="17"/>
              </w:numPr>
              <w:spacing w:line="276" w:lineRule="auto"/>
              <w:ind w:left="709" w:hanging="142"/>
              <w:jc w:val="both"/>
              <w:rPr>
                <w:rFonts w:eastAsiaTheme="majorEastAsia"/>
              </w:rPr>
            </w:pPr>
            <w:r>
              <w:rPr>
                <w:rFonts w:eastAsiaTheme="minorEastAsia" w:hint="eastAsia"/>
              </w:rPr>
              <w:t>To individual member</w:t>
            </w:r>
            <w:r w:rsidR="00BD3886">
              <w:rPr>
                <w:rFonts w:eastAsiaTheme="minorEastAsia" w:hint="eastAsia"/>
                <w:lang w:eastAsia="zh-HK"/>
              </w:rPr>
              <w:t>s</w:t>
            </w:r>
            <w:r>
              <w:rPr>
                <w:rFonts w:eastAsiaTheme="minorEastAsia" w:hint="eastAsia"/>
              </w:rPr>
              <w:t xml:space="preserve"> of the group, does he/she </w:t>
            </w:r>
            <w:r w:rsidR="00ED0CFA" w:rsidRPr="00B845B1">
              <w:rPr>
                <w:rFonts w:eastAsia="SimSun"/>
                <w:lang w:eastAsia="zh-CN"/>
              </w:rPr>
              <w:t>accept the gender/scenario combination? Why</w:t>
            </w:r>
            <w:r>
              <w:rPr>
                <w:rFonts w:eastAsiaTheme="minorEastAsia" w:hint="eastAsia"/>
              </w:rPr>
              <w:t>?</w:t>
            </w:r>
          </w:p>
          <w:p w:rsidR="00755513" w:rsidRPr="00B845B1" w:rsidRDefault="00ED0CFA" w:rsidP="00416C00">
            <w:pPr>
              <w:numPr>
                <w:ilvl w:val="1"/>
                <w:numId w:val="17"/>
              </w:numPr>
              <w:spacing w:line="276" w:lineRule="auto"/>
              <w:ind w:left="709" w:hanging="142"/>
              <w:jc w:val="both"/>
              <w:rPr>
                <w:rFonts w:eastAsiaTheme="majorEastAsia"/>
              </w:rPr>
            </w:pPr>
            <w:r w:rsidRPr="00B845B1">
              <w:rPr>
                <w:rFonts w:eastAsia="SimSun"/>
                <w:lang w:eastAsia="zh-CN"/>
              </w:rPr>
              <w:t>Is the gender/scenario combination generally accepted in our society?</w:t>
            </w:r>
          </w:p>
          <w:p w:rsidR="00C65B3A" w:rsidRPr="00B845B1" w:rsidRDefault="00ED0CFA" w:rsidP="00416C00">
            <w:pPr>
              <w:numPr>
                <w:ilvl w:val="1"/>
                <w:numId w:val="17"/>
              </w:numPr>
              <w:spacing w:line="276" w:lineRule="auto"/>
              <w:ind w:left="709" w:hanging="142"/>
              <w:jc w:val="both"/>
              <w:rPr>
                <w:rFonts w:eastAsiaTheme="majorEastAsia"/>
              </w:rPr>
            </w:pPr>
            <w:r w:rsidRPr="00B845B1">
              <w:rPr>
                <w:rFonts w:eastAsia="SimSun"/>
                <w:lang w:eastAsia="zh-CN"/>
              </w:rPr>
              <w:t xml:space="preserve">Will the acceptance level </w:t>
            </w:r>
            <w:r w:rsidR="00BE2FE8">
              <w:rPr>
                <w:rFonts w:eastAsiaTheme="minorEastAsia" w:hint="eastAsia"/>
              </w:rPr>
              <w:t xml:space="preserve">significantly </w:t>
            </w:r>
            <w:r w:rsidRPr="00B845B1">
              <w:rPr>
                <w:rFonts w:eastAsia="SimSun"/>
                <w:lang w:eastAsia="zh-CN"/>
              </w:rPr>
              <w:t>change if the gender</w:t>
            </w:r>
            <w:r w:rsidR="0047344A">
              <w:rPr>
                <w:rFonts w:eastAsiaTheme="minorEastAsia" w:hint="eastAsia"/>
                <w:lang w:eastAsia="zh-HK"/>
              </w:rPr>
              <w:t xml:space="preserve"> in the combination changes</w:t>
            </w:r>
            <w:r w:rsidRPr="00B845B1">
              <w:rPr>
                <w:rFonts w:eastAsia="SimSun"/>
                <w:lang w:eastAsia="zh-CN"/>
              </w:rPr>
              <w:t>?</w:t>
            </w:r>
          </w:p>
          <w:p w:rsidR="005E1F46" w:rsidRPr="00B845B1" w:rsidRDefault="00BE2FE8" w:rsidP="00416C00">
            <w:pPr>
              <w:numPr>
                <w:ilvl w:val="1"/>
                <w:numId w:val="17"/>
              </w:numPr>
              <w:spacing w:line="276" w:lineRule="auto"/>
              <w:ind w:left="709" w:hanging="142"/>
              <w:jc w:val="both"/>
              <w:rPr>
                <w:rFonts w:eastAsiaTheme="majorEastAsia"/>
              </w:rPr>
            </w:pPr>
            <w:r w:rsidRPr="00BE2FE8">
              <w:rPr>
                <w:rFonts w:eastAsiaTheme="minorEastAsia"/>
              </w:rPr>
              <w:t>Does the reason to accept</w:t>
            </w:r>
            <w:r w:rsidR="0047344A">
              <w:rPr>
                <w:rFonts w:eastAsiaTheme="minorEastAsia" w:hint="eastAsia"/>
                <w:lang w:eastAsia="zh-HK"/>
              </w:rPr>
              <w:t xml:space="preserve"> or</w:t>
            </w:r>
            <w:r w:rsidR="00592E96">
              <w:rPr>
                <w:rFonts w:eastAsiaTheme="minorEastAsia" w:hint="eastAsia"/>
                <w:lang w:eastAsia="zh-HK"/>
              </w:rPr>
              <w:t xml:space="preserve"> </w:t>
            </w:r>
            <w:r w:rsidRPr="00BE2FE8">
              <w:rPr>
                <w:rFonts w:eastAsiaTheme="minorEastAsia"/>
              </w:rPr>
              <w:t xml:space="preserve">reject </w:t>
            </w:r>
            <w:r w:rsidR="00ED0CFA" w:rsidRPr="00B845B1">
              <w:rPr>
                <w:rFonts w:eastAsia="SimSun"/>
                <w:lang w:eastAsia="zh-CN"/>
              </w:rPr>
              <w:t>refle</w:t>
            </w:r>
            <w:r w:rsidR="00D03655" w:rsidRPr="00B845B1">
              <w:rPr>
                <w:rFonts w:eastAsia="SimSun"/>
                <w:lang w:eastAsia="zh-CN"/>
              </w:rPr>
              <w:t>ct</w:t>
            </w:r>
            <w:r w:rsidR="00ED0CFA" w:rsidRPr="00B845B1">
              <w:rPr>
                <w:rFonts w:eastAsia="SimSun"/>
                <w:lang w:eastAsia="zh-CN"/>
              </w:rPr>
              <w:t xml:space="preserve"> </w:t>
            </w:r>
            <w:r w:rsidR="000670D4">
              <w:rPr>
                <w:rFonts w:eastAsiaTheme="minorEastAsia" w:hint="eastAsia"/>
                <w:lang w:eastAsia="zh-HK"/>
              </w:rPr>
              <w:t>specific</w:t>
            </w:r>
            <w:r w:rsidR="000670D4" w:rsidRPr="00B845B1">
              <w:rPr>
                <w:rFonts w:eastAsia="SimSun"/>
                <w:lang w:eastAsia="zh-CN"/>
              </w:rPr>
              <w:t xml:space="preserve"> </w:t>
            </w:r>
            <w:r w:rsidR="0047344A">
              <w:rPr>
                <w:rFonts w:eastAsiaTheme="minorEastAsia" w:hint="eastAsia"/>
                <w:lang w:eastAsia="zh-HK"/>
              </w:rPr>
              <w:t>kinds of</w:t>
            </w:r>
            <w:r w:rsidR="00ED0CFA" w:rsidRPr="00B845B1">
              <w:rPr>
                <w:rFonts w:eastAsia="SimSun"/>
                <w:lang w:eastAsia="zh-CN"/>
              </w:rPr>
              <w:t xml:space="preserve"> expectation</w:t>
            </w:r>
            <w:r>
              <w:rPr>
                <w:rFonts w:eastAsiaTheme="minorEastAsia" w:hint="eastAsia"/>
              </w:rPr>
              <w:t xml:space="preserve"> or stereotyp</w:t>
            </w:r>
            <w:r w:rsidR="003817E4">
              <w:rPr>
                <w:rFonts w:eastAsiaTheme="minorEastAsia" w:hint="eastAsia"/>
                <w:lang w:eastAsia="zh-HK"/>
              </w:rPr>
              <w:t>e</w:t>
            </w:r>
            <w:r w:rsidR="0047344A">
              <w:rPr>
                <w:rFonts w:eastAsiaTheme="minorEastAsia" w:hint="eastAsia"/>
                <w:lang w:eastAsia="zh-HK"/>
              </w:rPr>
              <w:t>s</w:t>
            </w:r>
            <w:r w:rsidR="00ED0CFA" w:rsidRPr="00B845B1">
              <w:rPr>
                <w:rFonts w:eastAsia="SimSun"/>
                <w:lang w:eastAsia="zh-CN"/>
              </w:rPr>
              <w:t xml:space="preserve"> toward</w:t>
            </w:r>
            <w:r w:rsidR="0047344A">
              <w:rPr>
                <w:rFonts w:eastAsiaTheme="minorEastAsia" w:hint="eastAsia"/>
                <w:lang w:eastAsia="zh-HK"/>
              </w:rPr>
              <w:t>s</w:t>
            </w:r>
            <w:r w:rsidR="00ED0CFA" w:rsidRPr="00B845B1">
              <w:rPr>
                <w:rFonts w:eastAsia="SimSun"/>
                <w:lang w:eastAsia="zh-CN"/>
              </w:rPr>
              <w:t xml:space="preserve"> male</w:t>
            </w:r>
            <w:r w:rsidR="00592E96">
              <w:rPr>
                <w:rFonts w:eastAsiaTheme="minorEastAsia" w:hint="eastAsia"/>
                <w:lang w:eastAsia="zh-HK"/>
              </w:rPr>
              <w:t>s</w:t>
            </w:r>
            <w:r w:rsidR="00ED0CFA" w:rsidRPr="00B845B1">
              <w:rPr>
                <w:rFonts w:eastAsia="SimSun"/>
                <w:lang w:eastAsia="zh-CN"/>
              </w:rPr>
              <w:t xml:space="preserve"> and femal</w:t>
            </w:r>
            <w:r w:rsidR="00592E96">
              <w:rPr>
                <w:rFonts w:eastAsiaTheme="minorEastAsia" w:hint="eastAsia"/>
                <w:lang w:eastAsia="zh-HK"/>
              </w:rPr>
              <w:t>es</w:t>
            </w:r>
            <w:r w:rsidR="0047344A">
              <w:rPr>
                <w:rFonts w:eastAsiaTheme="minorEastAsia" w:hint="eastAsia"/>
                <w:lang w:eastAsia="zh-HK"/>
              </w:rPr>
              <w:t xml:space="preserve"> in our society</w:t>
            </w:r>
            <w:r w:rsidR="00ED0CFA" w:rsidRPr="00B845B1">
              <w:rPr>
                <w:rFonts w:eastAsia="SimSun"/>
                <w:lang w:eastAsia="zh-CN"/>
              </w:rPr>
              <w:t>?</w:t>
            </w:r>
          </w:p>
          <w:p w:rsidR="00620232" w:rsidRPr="00B845B1" w:rsidRDefault="007F17D4" w:rsidP="00416C00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eastAsiaTheme="majorEastAsia"/>
              </w:rPr>
            </w:pPr>
            <w:r w:rsidRPr="00B845B1">
              <w:rPr>
                <w:rFonts w:eastAsia="SimSun"/>
                <w:lang w:eastAsia="zh-CN"/>
              </w:rPr>
              <w:t xml:space="preserve">Each group reports </w:t>
            </w:r>
            <w:r w:rsidR="007C46A6">
              <w:rPr>
                <w:rFonts w:eastAsiaTheme="minorEastAsia" w:hint="eastAsia"/>
                <w:lang w:eastAsia="zh-HK"/>
              </w:rPr>
              <w:t xml:space="preserve">the </w:t>
            </w:r>
            <w:r w:rsidR="00503E80">
              <w:rPr>
                <w:rFonts w:eastAsiaTheme="minorEastAsia" w:hint="eastAsia"/>
                <w:lang w:eastAsia="zh-HK"/>
              </w:rPr>
              <w:t>view</w:t>
            </w:r>
            <w:r w:rsidR="007C46A6">
              <w:rPr>
                <w:rFonts w:eastAsiaTheme="minorEastAsia" w:hint="eastAsia"/>
                <w:lang w:eastAsia="zh-HK"/>
              </w:rPr>
              <w:t xml:space="preserve">points in </w:t>
            </w:r>
            <w:r w:rsidRPr="00B845B1">
              <w:rPr>
                <w:rFonts w:eastAsia="SimSun"/>
                <w:lang w:eastAsia="zh-CN"/>
              </w:rPr>
              <w:t xml:space="preserve">their discussion. Teachers need to respond to their </w:t>
            </w:r>
            <w:r w:rsidR="007C46A6">
              <w:rPr>
                <w:rFonts w:eastAsiaTheme="minorEastAsia" w:hint="eastAsia"/>
                <w:lang w:eastAsia="zh-HK"/>
              </w:rPr>
              <w:t>view</w:t>
            </w:r>
            <w:r w:rsidRPr="00B845B1">
              <w:rPr>
                <w:rFonts w:eastAsia="SimSun"/>
                <w:lang w:eastAsia="zh-CN"/>
              </w:rPr>
              <w:t xml:space="preserve">s and </w:t>
            </w:r>
            <w:r w:rsidR="00845091">
              <w:rPr>
                <w:rFonts w:eastAsiaTheme="minorEastAsia" w:hint="eastAsia"/>
              </w:rPr>
              <w:t xml:space="preserve">guide them to understand </w:t>
            </w:r>
            <w:r w:rsidR="007C46A6">
              <w:rPr>
                <w:rFonts w:eastAsiaTheme="minorEastAsia" w:hint="eastAsia"/>
                <w:lang w:eastAsia="zh-HK"/>
              </w:rPr>
              <w:t>that</w:t>
            </w:r>
            <w:r w:rsidRPr="00B845B1">
              <w:rPr>
                <w:rFonts w:eastAsia="SimSun"/>
                <w:lang w:eastAsia="zh-CN"/>
              </w:rPr>
              <w:t xml:space="preserve"> gender stereotyp</w:t>
            </w:r>
            <w:r w:rsidR="003817E4">
              <w:rPr>
                <w:rFonts w:eastAsiaTheme="minorEastAsia" w:hint="eastAsia"/>
                <w:lang w:eastAsia="zh-HK"/>
              </w:rPr>
              <w:t>e</w:t>
            </w:r>
            <w:r w:rsidR="007C46A6">
              <w:rPr>
                <w:rFonts w:eastAsiaTheme="minorEastAsia" w:hint="eastAsia"/>
                <w:lang w:eastAsia="zh-HK"/>
              </w:rPr>
              <w:t>s</w:t>
            </w:r>
            <w:r w:rsidR="00590F4C">
              <w:rPr>
                <w:rFonts w:eastAsiaTheme="minorEastAsia" w:hint="eastAsia"/>
                <w:lang w:eastAsia="zh-HK"/>
              </w:rPr>
              <w:t xml:space="preserve"> </w:t>
            </w:r>
            <w:r w:rsidR="00845091">
              <w:rPr>
                <w:rFonts w:eastAsiaTheme="minorEastAsia" w:hint="eastAsia"/>
              </w:rPr>
              <w:t>may</w:t>
            </w:r>
            <w:r w:rsidRPr="00B845B1">
              <w:rPr>
                <w:rFonts w:eastAsia="SimSun"/>
                <w:lang w:eastAsia="zh-CN"/>
              </w:rPr>
              <w:t xml:space="preserve"> lead to inequality and </w:t>
            </w:r>
            <w:r w:rsidR="009667A6">
              <w:rPr>
                <w:rFonts w:eastAsiaTheme="minorEastAsia" w:hint="eastAsia"/>
              </w:rPr>
              <w:t xml:space="preserve">may </w:t>
            </w:r>
            <w:r w:rsidRPr="00B845B1">
              <w:rPr>
                <w:rFonts w:eastAsia="SimSun"/>
                <w:lang w:eastAsia="zh-CN"/>
              </w:rPr>
              <w:t xml:space="preserve">be an obstacle </w:t>
            </w:r>
            <w:r w:rsidR="009667A6">
              <w:rPr>
                <w:rFonts w:eastAsiaTheme="minorEastAsia" w:hint="eastAsia"/>
              </w:rPr>
              <w:t>to</w:t>
            </w:r>
            <w:r w:rsidR="003811CC">
              <w:rPr>
                <w:rFonts w:eastAsiaTheme="minorEastAsia" w:hint="eastAsia"/>
                <w:lang w:eastAsia="zh-HK"/>
              </w:rPr>
              <w:t xml:space="preserve"> </w:t>
            </w:r>
            <w:r w:rsidRPr="00B845B1">
              <w:rPr>
                <w:rFonts w:eastAsia="SimSun"/>
                <w:lang w:eastAsia="zh-CN"/>
              </w:rPr>
              <w:t>develop</w:t>
            </w:r>
            <w:r w:rsidR="009667A6">
              <w:rPr>
                <w:rFonts w:eastAsiaTheme="minorEastAsia" w:hint="eastAsia"/>
              </w:rPr>
              <w:t>ment</w:t>
            </w:r>
            <w:r w:rsidR="00B734E0">
              <w:rPr>
                <w:rFonts w:eastAsiaTheme="minorEastAsia" w:hint="eastAsia"/>
                <w:lang w:eastAsia="zh-HK"/>
              </w:rPr>
              <w:t xml:space="preserve"> </w:t>
            </w:r>
            <w:r w:rsidR="009667A6">
              <w:rPr>
                <w:rFonts w:eastAsiaTheme="minorEastAsia" w:hint="eastAsia"/>
              </w:rPr>
              <w:t xml:space="preserve">of </w:t>
            </w:r>
            <w:r w:rsidR="007C46A6">
              <w:rPr>
                <w:rFonts w:eastAsiaTheme="minorEastAsia" w:hint="eastAsia"/>
                <w:lang w:eastAsia="zh-HK"/>
              </w:rPr>
              <w:t xml:space="preserve">an </w:t>
            </w:r>
            <w:r w:rsidR="009667A6">
              <w:rPr>
                <w:rFonts w:eastAsiaTheme="minorEastAsia" w:hint="eastAsia"/>
              </w:rPr>
              <w:t>individual</w:t>
            </w:r>
            <w:r w:rsidR="007C46A6">
              <w:rPr>
                <w:rFonts w:eastAsiaTheme="minorEastAsia"/>
                <w:lang w:eastAsia="zh-HK"/>
              </w:rPr>
              <w:t>’</w:t>
            </w:r>
            <w:r w:rsidR="007C46A6">
              <w:rPr>
                <w:rFonts w:eastAsiaTheme="minorEastAsia" w:hint="eastAsia"/>
                <w:lang w:eastAsia="zh-HK"/>
              </w:rPr>
              <w:t>s</w:t>
            </w:r>
            <w:r w:rsidR="009667A6">
              <w:rPr>
                <w:rFonts w:eastAsiaTheme="minorEastAsia" w:hint="eastAsia"/>
              </w:rPr>
              <w:t xml:space="preserve"> potential</w:t>
            </w:r>
            <w:r w:rsidRPr="00B845B1">
              <w:rPr>
                <w:rFonts w:eastAsia="SimSun"/>
                <w:lang w:eastAsia="zh-CN"/>
              </w:rPr>
              <w:t>.</w:t>
            </w:r>
            <w:r w:rsidR="006672D0">
              <w:rPr>
                <w:rFonts w:eastAsiaTheme="minorEastAsia" w:hint="eastAsia"/>
                <w:lang w:eastAsia="zh-HK"/>
              </w:rPr>
              <w:t xml:space="preserve"> (Appendix </w:t>
            </w:r>
            <w:r w:rsidR="00F91811">
              <w:rPr>
                <w:rFonts w:eastAsiaTheme="minorEastAsia" w:hint="eastAsia"/>
                <w:lang w:eastAsia="zh-HK"/>
              </w:rPr>
              <w:t>VI</w:t>
            </w:r>
            <w:r w:rsidR="006672D0">
              <w:rPr>
                <w:rFonts w:eastAsiaTheme="minorEastAsia" w:hint="eastAsia"/>
                <w:lang w:eastAsia="zh-HK"/>
              </w:rPr>
              <w:t>)</w:t>
            </w:r>
          </w:p>
          <w:p w:rsidR="007F17D4" w:rsidRPr="00B845B1" w:rsidRDefault="007F17D4" w:rsidP="007F17D4">
            <w:pPr>
              <w:spacing w:line="276" w:lineRule="auto"/>
              <w:ind w:left="360"/>
              <w:rPr>
                <w:rFonts w:eastAsiaTheme="majorEastAsia"/>
              </w:rPr>
            </w:pPr>
          </w:p>
        </w:tc>
        <w:tc>
          <w:tcPr>
            <w:tcW w:w="4050" w:type="dxa"/>
          </w:tcPr>
          <w:p w:rsidR="00B21929" w:rsidRPr="00B845B1" w:rsidRDefault="00B21929" w:rsidP="00851840">
            <w:pPr>
              <w:pStyle w:val="a3"/>
              <w:spacing w:line="276" w:lineRule="auto"/>
              <w:ind w:leftChars="0" w:left="360"/>
              <w:rPr>
                <w:rFonts w:eastAsiaTheme="majorEastAsia"/>
              </w:rPr>
            </w:pPr>
          </w:p>
          <w:p w:rsidR="008A63E5" w:rsidRPr="00B845B1" w:rsidRDefault="008A63E5" w:rsidP="00851840">
            <w:pPr>
              <w:pStyle w:val="a3"/>
              <w:spacing w:line="276" w:lineRule="auto"/>
              <w:ind w:leftChars="0" w:left="360"/>
              <w:rPr>
                <w:rFonts w:eastAsiaTheme="majorEastAsia"/>
              </w:rPr>
            </w:pPr>
          </w:p>
          <w:p w:rsidR="00E814DF" w:rsidRPr="00B845B1" w:rsidRDefault="0042089D" w:rsidP="00416C00">
            <w:pPr>
              <w:pStyle w:val="a3"/>
              <w:numPr>
                <w:ilvl w:val="0"/>
                <w:numId w:val="8"/>
              </w:numPr>
              <w:spacing w:line="276" w:lineRule="auto"/>
              <w:ind w:leftChars="0" w:left="342"/>
              <w:jc w:val="both"/>
              <w:rPr>
                <w:rFonts w:eastAsiaTheme="majorEastAsia"/>
              </w:rPr>
            </w:pPr>
            <w:r>
              <w:rPr>
                <w:rFonts w:eastAsiaTheme="minorEastAsia" w:hint="eastAsia"/>
                <w:lang w:eastAsia="zh-HK"/>
              </w:rPr>
              <w:t>Gender i</w:t>
            </w:r>
            <w:r w:rsidR="004E261E" w:rsidRPr="00B845B1">
              <w:rPr>
                <w:rFonts w:eastAsia="SimSun"/>
                <w:lang w:eastAsia="zh-CN"/>
              </w:rPr>
              <w:t xml:space="preserve">nequality is shown </w:t>
            </w:r>
            <w:r w:rsidR="00EA229E">
              <w:rPr>
                <w:rFonts w:eastAsiaTheme="minorEastAsia" w:hint="eastAsia"/>
              </w:rPr>
              <w:t xml:space="preserve">through </w:t>
            </w:r>
            <w:r w:rsidR="00EB04A0">
              <w:rPr>
                <w:rFonts w:eastAsiaTheme="minorEastAsia" w:hint="eastAsia"/>
              </w:rPr>
              <w:t xml:space="preserve">the </w:t>
            </w:r>
            <w:r w:rsidR="00710EB6" w:rsidRPr="00B845B1">
              <w:rPr>
                <w:rFonts w:eastAsia="SimSun"/>
                <w:lang w:eastAsia="zh-CN"/>
              </w:rPr>
              <w:t>discuss</w:t>
            </w:r>
            <w:r w:rsidR="00EA229E">
              <w:rPr>
                <w:rFonts w:eastAsiaTheme="minorEastAsia" w:hint="eastAsia"/>
              </w:rPr>
              <w:t>ion</w:t>
            </w:r>
            <w:r w:rsidR="00590F4C">
              <w:rPr>
                <w:rFonts w:eastAsiaTheme="minorEastAsia" w:hint="eastAsia"/>
                <w:lang w:eastAsia="zh-HK"/>
              </w:rPr>
              <w:t xml:space="preserve"> </w:t>
            </w:r>
            <w:r>
              <w:rPr>
                <w:rFonts w:eastAsiaTheme="minorEastAsia" w:hint="eastAsia"/>
                <w:lang w:eastAsia="zh-HK"/>
              </w:rPr>
              <w:t>of</w:t>
            </w:r>
            <w:r w:rsidR="00EB04A0">
              <w:rPr>
                <w:rFonts w:eastAsiaTheme="minorEastAsia" w:hint="eastAsia"/>
              </w:rPr>
              <w:t xml:space="preserve"> the </w:t>
            </w:r>
            <w:r>
              <w:rPr>
                <w:rFonts w:eastAsiaTheme="minorEastAsia" w:hint="eastAsia"/>
                <w:lang w:eastAsia="zh-HK"/>
              </w:rPr>
              <w:t xml:space="preserve">marked </w:t>
            </w:r>
            <w:r w:rsidR="00EB04A0">
              <w:rPr>
                <w:rFonts w:eastAsiaTheme="minorEastAsia" w:hint="eastAsia"/>
              </w:rPr>
              <w:t>variation</w:t>
            </w:r>
            <w:r w:rsidR="00D40D1F">
              <w:rPr>
                <w:rFonts w:eastAsiaTheme="minorEastAsia" w:hint="eastAsia"/>
                <w:lang w:eastAsia="zh-HK"/>
              </w:rPr>
              <w:t xml:space="preserve"> </w:t>
            </w:r>
            <w:r w:rsidR="00EB04A0">
              <w:rPr>
                <w:rFonts w:eastAsiaTheme="minorEastAsia" w:hint="eastAsia"/>
              </w:rPr>
              <w:t xml:space="preserve">in acceptance and impression of the public when the gender </w:t>
            </w:r>
            <w:r w:rsidR="00522906">
              <w:rPr>
                <w:rFonts w:eastAsiaTheme="minorEastAsia" w:hint="eastAsia"/>
                <w:lang w:eastAsia="zh-HK"/>
              </w:rPr>
              <w:t xml:space="preserve">changes </w:t>
            </w:r>
            <w:r>
              <w:rPr>
                <w:rFonts w:eastAsiaTheme="minorEastAsia" w:hint="eastAsia"/>
                <w:lang w:eastAsia="zh-HK"/>
              </w:rPr>
              <w:t>in</w:t>
            </w:r>
            <w:r w:rsidR="00590F4C">
              <w:rPr>
                <w:rFonts w:eastAsiaTheme="minorEastAsia" w:hint="eastAsia"/>
                <w:lang w:eastAsia="zh-HK"/>
              </w:rPr>
              <w:t xml:space="preserve"> </w:t>
            </w:r>
            <w:r w:rsidR="00EB04A0">
              <w:rPr>
                <w:rFonts w:eastAsiaTheme="minorEastAsia" w:hint="eastAsia"/>
              </w:rPr>
              <w:t>some</w:t>
            </w:r>
            <w:r w:rsidR="00590F4C">
              <w:rPr>
                <w:rFonts w:eastAsiaTheme="minorEastAsia" w:hint="eastAsia"/>
                <w:lang w:eastAsia="zh-HK"/>
              </w:rPr>
              <w:t xml:space="preserve"> </w:t>
            </w:r>
            <w:r w:rsidR="000B00BB">
              <w:rPr>
                <w:rFonts w:eastAsiaTheme="minorEastAsia" w:hint="eastAsia"/>
                <w:lang w:eastAsia="zh-HK"/>
              </w:rPr>
              <w:t>combination of</w:t>
            </w:r>
            <w:r w:rsidR="00590F4C">
              <w:rPr>
                <w:rFonts w:eastAsiaTheme="minorEastAsia" w:hint="eastAsia"/>
                <w:lang w:eastAsia="zh-HK"/>
              </w:rPr>
              <w:t xml:space="preserve"> </w:t>
            </w:r>
            <w:r w:rsidR="00710EB6" w:rsidRPr="00B845B1">
              <w:rPr>
                <w:rFonts w:eastAsia="SimSun"/>
                <w:lang w:eastAsia="zh-CN"/>
              </w:rPr>
              <w:t xml:space="preserve">occupations, </w:t>
            </w:r>
            <w:r w:rsidR="00416C00" w:rsidRPr="00B845B1">
              <w:rPr>
                <w:rFonts w:eastAsia="SimSun"/>
                <w:lang w:eastAsia="zh-CN"/>
              </w:rPr>
              <w:t>behaviou</w:t>
            </w:r>
            <w:r w:rsidR="00416C00">
              <w:rPr>
                <w:rFonts w:eastAsiaTheme="minorEastAsia"/>
              </w:rPr>
              <w:t>r</w:t>
            </w:r>
            <w:r w:rsidR="00710EB6" w:rsidRPr="00B845B1">
              <w:rPr>
                <w:rFonts w:eastAsia="SimSun"/>
                <w:lang w:eastAsia="zh-CN"/>
              </w:rPr>
              <w:t xml:space="preserve"> or situations</w:t>
            </w:r>
            <w:r w:rsidR="00522906">
              <w:rPr>
                <w:rFonts w:eastAsiaTheme="minorEastAsia" w:hint="eastAsia"/>
                <w:lang w:eastAsia="zh-HK"/>
              </w:rPr>
              <w:t>.</w:t>
            </w:r>
          </w:p>
          <w:p w:rsidR="008A63E5" w:rsidRPr="00B845B1" w:rsidRDefault="000C156F" w:rsidP="00416C00">
            <w:pPr>
              <w:pStyle w:val="a3"/>
              <w:numPr>
                <w:ilvl w:val="0"/>
                <w:numId w:val="8"/>
              </w:numPr>
              <w:spacing w:line="276" w:lineRule="auto"/>
              <w:ind w:leftChars="0" w:left="342"/>
              <w:jc w:val="both"/>
              <w:rPr>
                <w:rFonts w:eastAsiaTheme="majorEastAsia"/>
              </w:rPr>
            </w:pPr>
            <w:r>
              <w:rPr>
                <w:rFonts w:eastAsiaTheme="minorEastAsia" w:hint="eastAsia"/>
              </w:rPr>
              <w:t>Think about the effect</w:t>
            </w:r>
            <w:r w:rsidR="00522906">
              <w:rPr>
                <w:rFonts w:eastAsiaTheme="minorEastAsia" w:hint="eastAsia"/>
                <w:lang w:eastAsia="zh-HK"/>
              </w:rPr>
              <w:t>s</w:t>
            </w:r>
            <w:r>
              <w:rPr>
                <w:rFonts w:eastAsiaTheme="minorEastAsia" w:hint="eastAsia"/>
              </w:rPr>
              <w:t xml:space="preserve"> of </w:t>
            </w:r>
            <w:r w:rsidR="00522906">
              <w:rPr>
                <w:rFonts w:eastAsiaTheme="minorEastAsia" w:hint="eastAsia"/>
                <w:lang w:eastAsia="zh-HK"/>
              </w:rPr>
              <w:t xml:space="preserve">different </w:t>
            </w:r>
            <w:r w:rsidR="00780937" w:rsidRPr="00B845B1">
              <w:rPr>
                <w:rFonts w:eastAsia="SimSun"/>
                <w:lang w:eastAsia="zh-CN"/>
              </w:rPr>
              <w:t>gender stereotyp</w:t>
            </w:r>
            <w:r w:rsidR="003817E4">
              <w:rPr>
                <w:rFonts w:eastAsiaTheme="minorEastAsia" w:hint="eastAsia"/>
                <w:lang w:eastAsia="zh-HK"/>
              </w:rPr>
              <w:t>e</w:t>
            </w:r>
            <w:r w:rsidR="00522906">
              <w:rPr>
                <w:rFonts w:eastAsiaTheme="minorEastAsia" w:hint="eastAsia"/>
                <w:lang w:eastAsia="zh-HK"/>
              </w:rPr>
              <w:t>s</w:t>
            </w:r>
            <w:r w:rsidR="00780937" w:rsidRPr="00B845B1">
              <w:rPr>
                <w:rFonts w:eastAsia="SimSun"/>
                <w:lang w:eastAsia="zh-CN"/>
              </w:rPr>
              <w:t xml:space="preserve"> on individual</w:t>
            </w:r>
            <w:r w:rsidR="00522906">
              <w:rPr>
                <w:rFonts w:eastAsiaTheme="minorEastAsia" w:hint="eastAsia"/>
                <w:lang w:eastAsia="zh-HK"/>
              </w:rPr>
              <w:t>s</w:t>
            </w:r>
            <w:r w:rsidR="00780937" w:rsidRPr="00B845B1">
              <w:rPr>
                <w:rFonts w:eastAsia="SimSun"/>
                <w:lang w:eastAsia="zh-CN"/>
              </w:rPr>
              <w:t xml:space="preserve"> and soci</w:t>
            </w:r>
            <w:r w:rsidR="00522906">
              <w:rPr>
                <w:rFonts w:eastAsiaTheme="minorEastAsia" w:hint="eastAsia"/>
                <w:lang w:eastAsia="zh-HK"/>
              </w:rPr>
              <w:t>ety</w:t>
            </w:r>
          </w:p>
        </w:tc>
      </w:tr>
      <w:tr w:rsidR="008664CC" w:rsidRPr="00B845B1" w:rsidTr="00302AE1">
        <w:tc>
          <w:tcPr>
            <w:tcW w:w="5418" w:type="dxa"/>
          </w:tcPr>
          <w:p w:rsidR="00B5107A" w:rsidRPr="00B845B1" w:rsidRDefault="00FF483B" w:rsidP="001523A1">
            <w:pPr>
              <w:spacing w:line="276" w:lineRule="auto"/>
              <w:rPr>
                <w:rFonts w:eastAsiaTheme="majorEastAsia"/>
              </w:rPr>
            </w:pPr>
            <w:r w:rsidRPr="00B845B1">
              <w:rPr>
                <w:rFonts w:eastAsia="SimSun"/>
                <w:b/>
                <w:lang w:eastAsia="zh-CN"/>
              </w:rPr>
              <w:t xml:space="preserve">Activity </w:t>
            </w:r>
            <w:r w:rsidRPr="003729FC">
              <w:rPr>
                <w:rFonts w:eastAsia="SimSun"/>
                <w:b/>
                <w:lang w:eastAsia="zh-CN"/>
              </w:rPr>
              <w:t>3: “</w:t>
            </w:r>
            <w:r w:rsidR="002808B5">
              <w:rPr>
                <w:rFonts w:eastAsiaTheme="minorEastAsia" w:hint="eastAsia"/>
                <w:b/>
                <w:lang w:eastAsia="zh-HK"/>
              </w:rPr>
              <w:t>Thinking Outside</w:t>
            </w:r>
            <w:r w:rsidR="002808B5" w:rsidRPr="003729FC">
              <w:rPr>
                <w:rFonts w:eastAsia="SimSun"/>
                <w:b/>
                <w:lang w:eastAsia="zh-CN"/>
              </w:rPr>
              <w:t xml:space="preserve"> </w:t>
            </w:r>
            <w:r w:rsidRPr="003729FC">
              <w:rPr>
                <w:rFonts w:eastAsia="SimSun"/>
                <w:b/>
                <w:lang w:eastAsia="zh-CN"/>
              </w:rPr>
              <w:t>Gender Stereotyp</w:t>
            </w:r>
            <w:r w:rsidR="003817E4" w:rsidRPr="003729FC">
              <w:rPr>
                <w:rFonts w:eastAsiaTheme="minorEastAsia" w:hint="eastAsia"/>
                <w:b/>
                <w:lang w:eastAsia="zh-HK"/>
              </w:rPr>
              <w:t>e</w:t>
            </w:r>
            <w:r w:rsidR="007C46A6" w:rsidRPr="003729FC">
              <w:rPr>
                <w:rFonts w:eastAsiaTheme="minorEastAsia" w:hint="eastAsia"/>
                <w:b/>
                <w:lang w:eastAsia="zh-HK"/>
              </w:rPr>
              <w:t>s</w:t>
            </w:r>
            <w:r w:rsidRPr="003729FC">
              <w:rPr>
                <w:rFonts w:eastAsia="SimSun"/>
                <w:b/>
                <w:lang w:eastAsia="zh-CN"/>
              </w:rPr>
              <w:t>”</w:t>
            </w:r>
          </w:p>
          <w:p w:rsidR="0065064C" w:rsidRPr="007C37E4" w:rsidRDefault="0065064C" w:rsidP="00416C00">
            <w:pPr>
              <w:ind w:left="480"/>
              <w:jc w:val="both"/>
              <w:rPr>
                <w:rFonts w:eastAsiaTheme="majorEastAsia"/>
              </w:rPr>
            </w:pPr>
          </w:p>
          <w:p w:rsidR="0065064C" w:rsidRPr="00B845B1" w:rsidRDefault="0026140D" w:rsidP="00416C00">
            <w:pPr>
              <w:pStyle w:val="a3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eastAsiaTheme="majorEastAsia"/>
              </w:rPr>
            </w:pPr>
            <w:r w:rsidRPr="00B845B1">
              <w:rPr>
                <w:rFonts w:eastAsia="SimSun"/>
                <w:lang w:eastAsia="zh-CN"/>
              </w:rPr>
              <w:t>Discuss</w:t>
            </w:r>
            <w:r w:rsidR="00225E3B">
              <w:rPr>
                <w:rFonts w:eastAsiaTheme="minorEastAsia" w:hint="eastAsia"/>
                <w:lang w:eastAsia="zh-HK"/>
              </w:rPr>
              <w:t xml:space="preserve"> </w:t>
            </w:r>
            <w:r w:rsidR="0052221F" w:rsidRPr="00B845B1">
              <w:rPr>
                <w:rFonts w:eastAsia="SimSun"/>
                <w:lang w:eastAsia="zh-CN"/>
              </w:rPr>
              <w:t>the questions</w:t>
            </w:r>
            <w:r w:rsidR="00CF3B9A">
              <w:rPr>
                <w:rFonts w:eastAsiaTheme="minorEastAsia" w:hint="eastAsia"/>
                <w:lang w:eastAsia="zh-HK"/>
              </w:rPr>
              <w:t xml:space="preserve"> </w:t>
            </w:r>
            <w:r w:rsidR="0057733A">
              <w:rPr>
                <w:rFonts w:eastAsiaTheme="minorEastAsia" w:hint="eastAsia"/>
              </w:rPr>
              <w:t xml:space="preserve">and students </w:t>
            </w:r>
            <w:r w:rsidR="002808B5">
              <w:rPr>
                <w:rFonts w:eastAsiaTheme="minorEastAsia" w:hint="eastAsia"/>
                <w:lang w:eastAsia="zh-HK"/>
              </w:rPr>
              <w:t>are</w:t>
            </w:r>
            <w:r w:rsidR="0057733A">
              <w:rPr>
                <w:rFonts w:eastAsiaTheme="minorEastAsia" w:hint="eastAsia"/>
              </w:rPr>
              <w:t xml:space="preserve"> reminded the importance of </w:t>
            </w:r>
            <w:r w:rsidRPr="00B845B1">
              <w:rPr>
                <w:rFonts w:eastAsia="SimSun"/>
                <w:lang w:eastAsia="zh-CN"/>
              </w:rPr>
              <w:t>respect</w:t>
            </w:r>
            <w:r w:rsidR="00D40D1F">
              <w:rPr>
                <w:rFonts w:eastAsiaTheme="minorEastAsia" w:hint="eastAsia"/>
                <w:lang w:eastAsia="zh-HK"/>
              </w:rPr>
              <w:t xml:space="preserve"> </w:t>
            </w:r>
            <w:r w:rsidR="0032160C">
              <w:rPr>
                <w:rFonts w:eastAsiaTheme="minorEastAsia" w:hint="eastAsia"/>
                <w:lang w:eastAsia="zh-HK"/>
              </w:rPr>
              <w:t xml:space="preserve">for others </w:t>
            </w:r>
            <w:r w:rsidR="0052221F" w:rsidRPr="00B845B1">
              <w:rPr>
                <w:rFonts w:eastAsia="SimSun"/>
                <w:lang w:eastAsia="zh-CN"/>
              </w:rPr>
              <w:t>after wa</w:t>
            </w:r>
            <w:r w:rsidR="00FF483B" w:rsidRPr="00B845B1">
              <w:rPr>
                <w:rFonts w:eastAsia="SimSun"/>
              </w:rPr>
              <w:t>tch</w:t>
            </w:r>
            <w:r w:rsidR="0052221F" w:rsidRPr="00B845B1">
              <w:rPr>
                <w:rFonts w:eastAsia="SimSun"/>
                <w:lang w:eastAsia="zh-CN"/>
              </w:rPr>
              <w:t>ing</w:t>
            </w:r>
            <w:r w:rsidR="00590F4C">
              <w:rPr>
                <w:rFonts w:eastAsiaTheme="minorEastAsia" w:hint="eastAsia"/>
                <w:lang w:eastAsia="zh-HK"/>
              </w:rPr>
              <w:t xml:space="preserve"> </w:t>
            </w:r>
            <w:r w:rsidR="006672D0">
              <w:rPr>
                <w:rFonts w:eastAsiaTheme="minorEastAsia" w:hint="eastAsia"/>
                <w:lang w:eastAsia="zh-HK"/>
              </w:rPr>
              <w:t xml:space="preserve">Scene </w:t>
            </w:r>
            <w:r w:rsidR="00FF483B" w:rsidRPr="00B845B1">
              <w:rPr>
                <w:rFonts w:eastAsia="SimSun"/>
                <w:lang w:eastAsia="zh-CN"/>
              </w:rPr>
              <w:t xml:space="preserve">3 of </w:t>
            </w:r>
            <w:r w:rsidR="00A64FE7">
              <w:rPr>
                <w:rFonts w:eastAsiaTheme="minorEastAsia" w:hint="eastAsia"/>
                <w:lang w:eastAsia="zh-HK"/>
              </w:rPr>
              <w:t xml:space="preserve">the </w:t>
            </w:r>
            <w:r w:rsidR="00FF483B" w:rsidRPr="00B845B1">
              <w:rPr>
                <w:rFonts w:eastAsia="SimSun"/>
                <w:lang w:eastAsia="zh-CN"/>
              </w:rPr>
              <w:t xml:space="preserve">animation “Lam’s </w:t>
            </w:r>
            <w:r w:rsidR="0073731D" w:rsidRPr="00B845B1">
              <w:rPr>
                <w:rFonts w:eastAsia="SimSun"/>
                <w:lang w:eastAsia="zh-CN"/>
              </w:rPr>
              <w:t>Mistaken Beliefs</w:t>
            </w:r>
            <w:r w:rsidR="00FF483B" w:rsidRPr="00B845B1">
              <w:rPr>
                <w:rFonts w:eastAsia="SimSun"/>
                <w:lang w:eastAsia="zh-CN"/>
              </w:rPr>
              <w:t>”</w:t>
            </w:r>
            <w:r w:rsidR="0057733A">
              <w:rPr>
                <w:rFonts w:eastAsiaTheme="majorEastAsia" w:hint="eastAsia"/>
              </w:rPr>
              <w:t>.</w:t>
            </w:r>
            <w:r w:rsidR="006672D0">
              <w:rPr>
                <w:rFonts w:eastAsiaTheme="majorEastAsia" w:hint="eastAsia"/>
                <w:lang w:eastAsia="zh-HK"/>
              </w:rPr>
              <w:t xml:space="preserve"> (Appendix </w:t>
            </w:r>
            <w:r w:rsidR="00E671F7">
              <w:rPr>
                <w:rFonts w:eastAsiaTheme="majorEastAsia" w:hint="eastAsia"/>
                <w:lang w:eastAsia="zh-HK"/>
              </w:rPr>
              <w:t>I</w:t>
            </w:r>
            <w:r w:rsidR="006672D0">
              <w:rPr>
                <w:rFonts w:eastAsiaTheme="majorEastAsia" w:hint="eastAsia"/>
                <w:lang w:eastAsia="zh-HK"/>
              </w:rPr>
              <w:t>)</w:t>
            </w:r>
          </w:p>
          <w:p w:rsidR="004056FD" w:rsidRPr="00B845B1" w:rsidRDefault="0026140D" w:rsidP="00416C00">
            <w:pPr>
              <w:pStyle w:val="a3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eastAsiaTheme="majorEastAsia"/>
              </w:rPr>
            </w:pPr>
            <w:r w:rsidRPr="00B845B1">
              <w:rPr>
                <w:rFonts w:eastAsia="SimSun"/>
                <w:lang w:eastAsia="zh-CN"/>
              </w:rPr>
              <w:t xml:space="preserve">Fill </w:t>
            </w:r>
            <w:r w:rsidR="00E447D7">
              <w:rPr>
                <w:rFonts w:eastAsiaTheme="minorEastAsia" w:hint="eastAsia"/>
                <w:lang w:eastAsia="zh-HK"/>
              </w:rPr>
              <w:t xml:space="preserve">in </w:t>
            </w:r>
            <w:r w:rsidRPr="00B845B1">
              <w:rPr>
                <w:rFonts w:eastAsia="SimSun"/>
                <w:lang w:eastAsia="zh-CN"/>
              </w:rPr>
              <w:t>the</w:t>
            </w:r>
            <w:r w:rsidR="00A458F4">
              <w:rPr>
                <w:rFonts w:eastAsiaTheme="minorEastAsia" w:hint="eastAsia"/>
                <w:lang w:eastAsia="zh-HK"/>
              </w:rPr>
              <w:t xml:space="preserve"> worksheet</w:t>
            </w:r>
            <w:r w:rsidRPr="00B845B1">
              <w:rPr>
                <w:rFonts w:eastAsia="SimSun"/>
                <w:lang w:eastAsia="zh-CN"/>
              </w:rPr>
              <w:t xml:space="preserve"> “</w:t>
            </w:r>
            <w:r w:rsidR="002808B5">
              <w:rPr>
                <w:rFonts w:eastAsiaTheme="minorEastAsia" w:hint="eastAsia"/>
                <w:lang w:eastAsia="zh-HK"/>
              </w:rPr>
              <w:t xml:space="preserve">Thinking </w:t>
            </w:r>
            <w:proofErr w:type="gramStart"/>
            <w:r w:rsidR="002808B5">
              <w:rPr>
                <w:rFonts w:eastAsiaTheme="minorEastAsia" w:hint="eastAsia"/>
                <w:lang w:eastAsia="zh-HK"/>
              </w:rPr>
              <w:t>Outside</w:t>
            </w:r>
            <w:proofErr w:type="gramEnd"/>
            <w:r w:rsidR="002808B5" w:rsidRPr="00B845B1">
              <w:rPr>
                <w:rFonts w:eastAsia="SimSun"/>
                <w:lang w:eastAsia="zh-CN"/>
              </w:rPr>
              <w:t xml:space="preserve"> </w:t>
            </w:r>
            <w:r w:rsidRPr="00B845B1">
              <w:rPr>
                <w:rFonts w:eastAsia="SimSun"/>
                <w:lang w:eastAsia="zh-CN"/>
              </w:rPr>
              <w:t>Gender Stereotyp</w:t>
            </w:r>
            <w:r w:rsidR="003817E4">
              <w:rPr>
                <w:rFonts w:eastAsiaTheme="minorEastAsia" w:hint="eastAsia"/>
                <w:lang w:eastAsia="zh-HK"/>
              </w:rPr>
              <w:t>e</w:t>
            </w:r>
            <w:r w:rsidR="00A458F4">
              <w:rPr>
                <w:rFonts w:eastAsiaTheme="minorEastAsia" w:hint="eastAsia"/>
                <w:lang w:eastAsia="zh-HK"/>
              </w:rPr>
              <w:t>s</w:t>
            </w:r>
            <w:r w:rsidRPr="00B845B1">
              <w:rPr>
                <w:rFonts w:eastAsia="SimSun"/>
                <w:lang w:eastAsia="zh-CN"/>
              </w:rPr>
              <w:t xml:space="preserve">” (Appendix </w:t>
            </w:r>
            <w:r w:rsidR="00BA56D4">
              <w:rPr>
                <w:rFonts w:eastAsiaTheme="minorEastAsia" w:hint="eastAsia"/>
                <w:lang w:eastAsia="zh-HK"/>
              </w:rPr>
              <w:t>V</w:t>
            </w:r>
            <w:r w:rsidRPr="00B845B1">
              <w:rPr>
                <w:rFonts w:eastAsia="SimSun"/>
                <w:lang w:eastAsia="zh-CN"/>
              </w:rPr>
              <w:t xml:space="preserve">) </w:t>
            </w:r>
            <w:r w:rsidR="000A6703">
              <w:rPr>
                <w:rFonts w:eastAsiaTheme="minorEastAsia" w:hint="eastAsia"/>
                <w:lang w:eastAsia="zh-HK"/>
              </w:rPr>
              <w:t>with</w:t>
            </w:r>
            <w:r w:rsidRPr="00B845B1">
              <w:rPr>
                <w:rFonts w:eastAsia="SimSun"/>
                <w:lang w:eastAsia="zh-CN"/>
              </w:rPr>
              <w:t xml:space="preserve"> how students </w:t>
            </w:r>
            <w:r w:rsidR="00A458F4">
              <w:rPr>
                <w:rFonts w:eastAsiaTheme="minorEastAsia" w:hint="eastAsia"/>
                <w:lang w:eastAsia="zh-HK"/>
              </w:rPr>
              <w:t xml:space="preserve">would </w:t>
            </w:r>
            <w:r w:rsidRPr="00B845B1">
              <w:rPr>
                <w:rFonts w:eastAsia="SimSun"/>
                <w:lang w:eastAsia="zh-CN"/>
              </w:rPr>
              <w:t xml:space="preserve">handle </w:t>
            </w:r>
            <w:r w:rsidR="00A458F4">
              <w:rPr>
                <w:rFonts w:eastAsiaTheme="minorEastAsia" w:hint="eastAsia"/>
                <w:lang w:eastAsia="zh-HK"/>
              </w:rPr>
              <w:t>if they encounter those situations</w:t>
            </w:r>
            <w:r w:rsidRPr="00B845B1">
              <w:rPr>
                <w:rFonts w:eastAsia="SimSun"/>
                <w:lang w:eastAsia="zh-CN"/>
              </w:rPr>
              <w:t xml:space="preserve"> in </w:t>
            </w:r>
            <w:r w:rsidR="00A458F4">
              <w:rPr>
                <w:rFonts w:eastAsiaTheme="minorEastAsia" w:hint="eastAsia"/>
                <w:lang w:eastAsia="zh-HK"/>
              </w:rPr>
              <w:t xml:space="preserve">their </w:t>
            </w:r>
            <w:r w:rsidRPr="00B845B1">
              <w:rPr>
                <w:rFonts w:eastAsia="SimSun"/>
                <w:lang w:eastAsia="zh-CN"/>
              </w:rPr>
              <w:t>daily lives.</w:t>
            </w:r>
          </w:p>
          <w:p w:rsidR="00040DDC" w:rsidRPr="00B845B1" w:rsidRDefault="0026140D" w:rsidP="00A6402C">
            <w:pPr>
              <w:pStyle w:val="a3"/>
              <w:numPr>
                <w:ilvl w:val="0"/>
                <w:numId w:val="31"/>
              </w:numPr>
              <w:spacing w:line="276" w:lineRule="auto"/>
              <w:ind w:leftChars="0"/>
              <w:jc w:val="both"/>
              <w:rPr>
                <w:rFonts w:eastAsiaTheme="majorEastAsia"/>
              </w:rPr>
            </w:pPr>
            <w:r w:rsidRPr="00B845B1">
              <w:rPr>
                <w:rFonts w:eastAsia="SimSun"/>
                <w:lang w:eastAsia="zh-CN"/>
              </w:rPr>
              <w:t>Share some of the methods students come up</w:t>
            </w:r>
            <w:r w:rsidR="00C92219">
              <w:rPr>
                <w:rFonts w:eastAsiaTheme="minorEastAsia" w:hint="eastAsia"/>
                <w:lang w:eastAsia="zh-HK"/>
              </w:rPr>
              <w:t xml:space="preserve"> with</w:t>
            </w:r>
            <w:r w:rsidRPr="00B845B1">
              <w:rPr>
                <w:rFonts w:eastAsia="SimSun"/>
                <w:lang w:eastAsia="zh-CN"/>
              </w:rPr>
              <w:t xml:space="preserve">, and </w:t>
            </w:r>
            <w:r w:rsidR="0057733A">
              <w:rPr>
                <w:rFonts w:eastAsiaTheme="minorEastAsia" w:hint="eastAsia"/>
              </w:rPr>
              <w:t xml:space="preserve">guide </w:t>
            </w:r>
            <w:r w:rsidR="00A458F4">
              <w:rPr>
                <w:rFonts w:eastAsiaTheme="minorEastAsia" w:hint="eastAsia"/>
                <w:lang w:eastAsia="zh-HK"/>
              </w:rPr>
              <w:t>them</w:t>
            </w:r>
            <w:r w:rsidR="0057733A">
              <w:rPr>
                <w:rFonts w:eastAsiaTheme="minorEastAsia" w:hint="eastAsia"/>
              </w:rPr>
              <w:t xml:space="preserve"> to think about</w:t>
            </w:r>
            <w:r w:rsidR="00D40D1F">
              <w:rPr>
                <w:rFonts w:eastAsiaTheme="minorEastAsia" w:hint="eastAsia"/>
                <w:lang w:eastAsia="zh-HK"/>
              </w:rPr>
              <w:t xml:space="preserve"> </w:t>
            </w:r>
            <w:r w:rsidR="00A458F4">
              <w:rPr>
                <w:rFonts w:eastAsiaTheme="minorEastAsia" w:hint="eastAsia"/>
                <w:lang w:eastAsia="zh-HK"/>
              </w:rPr>
              <w:t xml:space="preserve">what </w:t>
            </w:r>
            <w:r w:rsidRPr="00B845B1">
              <w:rPr>
                <w:rFonts w:eastAsia="SimSun"/>
                <w:lang w:eastAsia="zh-CN"/>
              </w:rPr>
              <w:t>gender equality</w:t>
            </w:r>
            <w:r w:rsidR="00A458F4">
              <w:rPr>
                <w:rFonts w:eastAsiaTheme="minorEastAsia" w:hint="eastAsia"/>
                <w:lang w:eastAsia="zh-HK"/>
              </w:rPr>
              <w:t xml:space="preserve"> is</w:t>
            </w:r>
            <w:r w:rsidR="0057733A">
              <w:rPr>
                <w:rFonts w:eastAsiaTheme="minorEastAsia" w:hint="eastAsia"/>
              </w:rPr>
              <w:t>.</w:t>
            </w:r>
            <w:r w:rsidR="006672D0">
              <w:rPr>
                <w:rFonts w:eastAsiaTheme="minorEastAsia" w:hint="eastAsia"/>
              </w:rPr>
              <w:t xml:space="preserve"> </w:t>
            </w:r>
            <w:r w:rsidR="006672D0">
              <w:rPr>
                <w:rFonts w:eastAsiaTheme="minorEastAsia" w:hint="eastAsia"/>
                <w:lang w:eastAsia="zh-HK"/>
              </w:rPr>
              <w:t xml:space="preserve">(Appendix </w:t>
            </w:r>
            <w:r w:rsidR="00A6402C">
              <w:rPr>
                <w:rFonts w:eastAsiaTheme="minorEastAsia" w:hint="eastAsia"/>
                <w:lang w:eastAsia="zh-HK"/>
              </w:rPr>
              <w:t>VI</w:t>
            </w:r>
            <w:r w:rsidR="006672D0">
              <w:rPr>
                <w:rFonts w:eastAsiaTheme="minorEastAsia" w:hint="eastAsia"/>
                <w:lang w:eastAsia="zh-HK"/>
              </w:rPr>
              <w:t>)</w:t>
            </w:r>
          </w:p>
        </w:tc>
        <w:tc>
          <w:tcPr>
            <w:tcW w:w="4050" w:type="dxa"/>
          </w:tcPr>
          <w:p w:rsidR="00A8202B" w:rsidRPr="00B845B1" w:rsidRDefault="00A8202B" w:rsidP="00416C00">
            <w:pPr>
              <w:pStyle w:val="a3"/>
              <w:spacing w:line="276" w:lineRule="auto"/>
              <w:ind w:leftChars="0" w:left="342"/>
              <w:jc w:val="both"/>
              <w:rPr>
                <w:rFonts w:eastAsiaTheme="majorEastAsia"/>
              </w:rPr>
            </w:pPr>
          </w:p>
          <w:p w:rsidR="00A8202B" w:rsidRPr="00B845B1" w:rsidRDefault="00A8202B" w:rsidP="00416C00">
            <w:pPr>
              <w:pStyle w:val="a3"/>
              <w:spacing w:line="276" w:lineRule="auto"/>
              <w:ind w:leftChars="0" w:left="342"/>
              <w:jc w:val="both"/>
              <w:rPr>
                <w:rFonts w:eastAsiaTheme="majorEastAsia"/>
              </w:rPr>
            </w:pPr>
          </w:p>
          <w:p w:rsidR="00A8202B" w:rsidRPr="00B845B1" w:rsidRDefault="00A8202B" w:rsidP="00416C00">
            <w:pPr>
              <w:pStyle w:val="a3"/>
              <w:spacing w:line="276" w:lineRule="auto"/>
              <w:ind w:leftChars="0" w:left="342"/>
              <w:jc w:val="both"/>
              <w:rPr>
                <w:rFonts w:eastAsiaTheme="majorEastAsia"/>
              </w:rPr>
            </w:pPr>
          </w:p>
          <w:p w:rsidR="00A8202B" w:rsidRPr="00B845B1" w:rsidRDefault="0032160C" w:rsidP="00416C00">
            <w:pPr>
              <w:pStyle w:val="a3"/>
              <w:numPr>
                <w:ilvl w:val="0"/>
                <w:numId w:val="8"/>
              </w:numPr>
              <w:spacing w:line="276" w:lineRule="auto"/>
              <w:ind w:leftChars="0" w:left="342"/>
              <w:jc w:val="both"/>
              <w:rPr>
                <w:rFonts w:eastAsiaTheme="majorEastAsia"/>
              </w:rPr>
            </w:pPr>
            <w:r>
              <w:rPr>
                <w:rFonts w:eastAsiaTheme="minorEastAsia" w:hint="eastAsia"/>
                <w:lang w:eastAsia="zh-HK"/>
              </w:rPr>
              <w:t>There</w:t>
            </w:r>
            <w:r w:rsidR="00FF483B" w:rsidRPr="00B845B1">
              <w:rPr>
                <w:rFonts w:eastAsia="SimSun"/>
                <w:lang w:eastAsia="zh-CN"/>
              </w:rPr>
              <w:t xml:space="preserve"> are </w:t>
            </w:r>
            <w:r>
              <w:rPr>
                <w:rFonts w:eastAsiaTheme="minorEastAsia" w:hint="eastAsia"/>
                <w:lang w:eastAsia="zh-HK"/>
              </w:rPr>
              <w:t>different</w:t>
            </w:r>
            <w:r w:rsidR="00FF483B" w:rsidRPr="00B845B1">
              <w:rPr>
                <w:rFonts w:eastAsia="SimSun"/>
                <w:lang w:eastAsia="zh-CN"/>
              </w:rPr>
              <w:t xml:space="preserve"> ways to </w:t>
            </w:r>
            <w:r w:rsidR="00903274" w:rsidRPr="00B845B1">
              <w:rPr>
                <w:rFonts w:eastAsia="SimSun"/>
                <w:lang w:eastAsia="zh-CN"/>
              </w:rPr>
              <w:t>respon</w:t>
            </w:r>
            <w:r w:rsidR="00903274">
              <w:rPr>
                <w:rFonts w:eastAsiaTheme="minorEastAsia" w:hint="eastAsia"/>
              </w:rPr>
              <w:t>d</w:t>
            </w:r>
            <w:r w:rsidR="00416C00">
              <w:rPr>
                <w:rFonts w:eastAsiaTheme="minorEastAsia" w:hint="eastAsia"/>
                <w:lang w:eastAsia="zh-HK"/>
              </w:rPr>
              <w:t xml:space="preserve"> </w:t>
            </w:r>
            <w:r w:rsidR="00FF483B" w:rsidRPr="00B845B1">
              <w:rPr>
                <w:rFonts w:eastAsia="SimSun"/>
                <w:lang w:eastAsia="zh-CN"/>
              </w:rPr>
              <w:t xml:space="preserve">to mockery or inequality </w:t>
            </w:r>
            <w:r w:rsidR="00903274">
              <w:rPr>
                <w:rFonts w:eastAsiaTheme="minorEastAsia" w:hint="eastAsia"/>
              </w:rPr>
              <w:t>arising from</w:t>
            </w:r>
            <w:r w:rsidR="00FF483B" w:rsidRPr="00B845B1">
              <w:rPr>
                <w:rFonts w:eastAsia="SimSun"/>
                <w:lang w:eastAsia="zh-CN"/>
              </w:rPr>
              <w:t xml:space="preserve"> gender stereotyp</w:t>
            </w:r>
            <w:r w:rsidR="003817E4">
              <w:rPr>
                <w:rFonts w:eastAsiaTheme="minorEastAsia" w:hint="eastAsia"/>
                <w:lang w:eastAsia="zh-HK"/>
              </w:rPr>
              <w:t>e</w:t>
            </w:r>
            <w:r>
              <w:rPr>
                <w:rFonts w:eastAsiaTheme="minorEastAsia" w:hint="eastAsia"/>
                <w:lang w:eastAsia="zh-HK"/>
              </w:rPr>
              <w:t>s</w:t>
            </w:r>
          </w:p>
          <w:p w:rsidR="00DA37CD" w:rsidRPr="00A30E2D" w:rsidRDefault="003B6D41" w:rsidP="00D6364F">
            <w:pPr>
              <w:pStyle w:val="a3"/>
              <w:numPr>
                <w:ilvl w:val="0"/>
                <w:numId w:val="8"/>
              </w:numPr>
              <w:spacing w:line="276" w:lineRule="auto"/>
              <w:ind w:leftChars="0" w:left="342"/>
              <w:jc w:val="both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T</w:t>
            </w:r>
            <w:r>
              <w:rPr>
                <w:rFonts w:eastAsiaTheme="majorEastAsia" w:hint="eastAsia"/>
                <w:lang w:eastAsia="zh-HK"/>
              </w:rPr>
              <w:t xml:space="preserve">hrough </w:t>
            </w:r>
            <w:r w:rsidR="0026140D" w:rsidRPr="00B845B1">
              <w:rPr>
                <w:rFonts w:eastAsia="SimSun"/>
                <w:lang w:eastAsia="zh-CN"/>
              </w:rPr>
              <w:t xml:space="preserve">listening to </w:t>
            </w:r>
            <w:r w:rsidR="001523A1">
              <w:rPr>
                <w:rFonts w:eastAsiaTheme="minorEastAsia" w:hint="eastAsia"/>
                <w:lang w:eastAsia="zh-HK"/>
              </w:rPr>
              <w:t>other</w:t>
            </w:r>
            <w:r>
              <w:rPr>
                <w:rFonts w:eastAsiaTheme="minorEastAsia" w:hint="eastAsia"/>
                <w:lang w:eastAsia="zh-HK"/>
              </w:rPr>
              <w:t>s</w:t>
            </w:r>
            <w:r>
              <w:rPr>
                <w:rFonts w:eastAsiaTheme="minorEastAsia"/>
                <w:lang w:eastAsia="zh-HK"/>
              </w:rPr>
              <w:t>’</w:t>
            </w:r>
            <w:r w:rsidR="00F4206E">
              <w:rPr>
                <w:rFonts w:eastAsiaTheme="minorEastAsia" w:hint="eastAsia"/>
                <w:lang w:eastAsia="zh-HK"/>
              </w:rPr>
              <w:t xml:space="preserve"> </w:t>
            </w:r>
            <w:r w:rsidR="0026140D" w:rsidRPr="00B845B1">
              <w:rPr>
                <w:rFonts w:eastAsia="SimSun"/>
                <w:lang w:eastAsia="zh-CN"/>
              </w:rPr>
              <w:t>opinions,</w:t>
            </w:r>
            <w:r w:rsidR="00F55497">
              <w:rPr>
                <w:rFonts w:eastAsiaTheme="minorEastAsia" w:hint="eastAsia"/>
                <w:lang w:eastAsia="zh-HK"/>
              </w:rPr>
              <w:t xml:space="preserve"> students</w:t>
            </w:r>
            <w:r w:rsidR="000B00BB">
              <w:rPr>
                <w:rFonts w:eastAsiaTheme="minorEastAsia" w:hint="eastAsia"/>
                <w:lang w:eastAsia="zh-HK"/>
              </w:rPr>
              <w:t xml:space="preserve"> will find that </w:t>
            </w:r>
            <w:r>
              <w:rPr>
                <w:rFonts w:eastAsiaTheme="minorEastAsia" w:hint="eastAsia"/>
                <w:lang w:eastAsia="zh-HK"/>
              </w:rPr>
              <w:t xml:space="preserve">different </w:t>
            </w:r>
            <w:r>
              <w:rPr>
                <w:rFonts w:eastAsiaTheme="minorEastAsia"/>
                <w:lang w:eastAsia="zh-HK"/>
              </w:rPr>
              <w:t>people have different views on gender stereotypes</w:t>
            </w:r>
            <w:r w:rsidR="0026140D" w:rsidRPr="00B845B1">
              <w:rPr>
                <w:rFonts w:eastAsia="SimSun"/>
                <w:lang w:eastAsia="zh-CN"/>
              </w:rPr>
              <w:t xml:space="preserve">. </w:t>
            </w:r>
            <w:r w:rsidR="00903274">
              <w:rPr>
                <w:rFonts w:eastAsiaTheme="minorEastAsia" w:hint="eastAsia"/>
              </w:rPr>
              <w:t>Students would learn to think about the same issue from differen</w:t>
            </w:r>
            <w:r w:rsidR="0032160C">
              <w:rPr>
                <w:rFonts w:eastAsiaTheme="minorEastAsia" w:hint="eastAsia"/>
                <w:lang w:eastAsia="zh-HK"/>
              </w:rPr>
              <w:t>t</w:t>
            </w:r>
            <w:r w:rsidR="00903274">
              <w:rPr>
                <w:rFonts w:eastAsiaTheme="minorEastAsia" w:hint="eastAsia"/>
              </w:rPr>
              <w:t xml:space="preserve"> perspectives and </w:t>
            </w:r>
            <w:r w:rsidR="00B725FB">
              <w:rPr>
                <w:rFonts w:eastAsiaTheme="minorEastAsia" w:hint="eastAsia"/>
              </w:rPr>
              <w:t>be reminded</w:t>
            </w:r>
            <w:r w:rsidR="00D40D1F">
              <w:rPr>
                <w:rFonts w:eastAsiaTheme="minorEastAsia" w:hint="eastAsia"/>
                <w:lang w:eastAsia="zh-HK"/>
              </w:rPr>
              <w:t xml:space="preserve"> </w:t>
            </w:r>
            <w:r w:rsidR="00A458F4">
              <w:rPr>
                <w:rFonts w:eastAsiaTheme="minorEastAsia" w:hint="eastAsia"/>
                <w:lang w:eastAsia="zh-HK"/>
              </w:rPr>
              <w:t>to</w:t>
            </w:r>
            <w:r w:rsidR="000B00BB">
              <w:rPr>
                <w:rFonts w:eastAsiaTheme="minorEastAsia" w:hint="eastAsia"/>
                <w:lang w:eastAsia="zh-HK"/>
              </w:rPr>
              <w:t xml:space="preserve"> respect</w:t>
            </w:r>
            <w:r w:rsidR="00A458F4">
              <w:rPr>
                <w:rFonts w:eastAsiaTheme="minorEastAsia" w:hint="eastAsia"/>
                <w:lang w:eastAsia="zh-HK"/>
              </w:rPr>
              <w:t xml:space="preserve"> each other</w:t>
            </w:r>
            <w:r w:rsidR="00B725FB">
              <w:rPr>
                <w:rFonts w:eastAsiaTheme="minorEastAsia" w:hint="eastAsia"/>
              </w:rPr>
              <w:t>.</w:t>
            </w:r>
          </w:p>
          <w:p w:rsidR="00A30E2D" w:rsidRPr="00B845B1" w:rsidRDefault="00A30E2D" w:rsidP="00A30E2D">
            <w:pPr>
              <w:pStyle w:val="a3"/>
              <w:spacing w:line="276" w:lineRule="auto"/>
              <w:ind w:leftChars="0" w:left="342"/>
              <w:jc w:val="both"/>
              <w:rPr>
                <w:rFonts w:eastAsiaTheme="majorEastAsia"/>
              </w:rPr>
            </w:pPr>
          </w:p>
        </w:tc>
      </w:tr>
    </w:tbl>
    <w:p w:rsidR="00823ED7" w:rsidRPr="00BD35EF" w:rsidRDefault="00823ED7" w:rsidP="00B21929">
      <w:pPr>
        <w:spacing w:line="300" w:lineRule="exact"/>
        <w:rPr>
          <w:rFonts w:eastAsiaTheme="majorEastAsia"/>
          <w:lang w:eastAsia="zh-HK"/>
        </w:rPr>
      </w:pPr>
    </w:p>
    <w:p w:rsidR="007936CF" w:rsidRPr="00FC019B" w:rsidRDefault="007936CF" w:rsidP="007936CF">
      <w:pPr>
        <w:rPr>
          <w:rFonts w:eastAsia="標楷體"/>
          <w:b/>
          <w:lang w:eastAsia="zh-HK"/>
        </w:rPr>
      </w:pPr>
      <w:r w:rsidRPr="004B4F2D">
        <w:rPr>
          <w:rFonts w:eastAsia="標楷體" w:hint="eastAsia"/>
          <w:b/>
          <w:lang w:eastAsia="zh-HK"/>
        </w:rPr>
        <w:t>Teacher</w:t>
      </w:r>
      <w:r w:rsidRPr="004B4F2D">
        <w:rPr>
          <w:rFonts w:eastAsia="標楷體"/>
          <w:b/>
          <w:lang w:eastAsia="zh-HK"/>
        </w:rPr>
        <w:t>’</w:t>
      </w:r>
      <w:r w:rsidRPr="004B4F2D">
        <w:rPr>
          <w:rFonts w:eastAsia="標楷體" w:hint="eastAsia"/>
          <w:b/>
          <w:lang w:eastAsia="zh-HK"/>
        </w:rPr>
        <w:t>s c</w:t>
      </w:r>
      <w:r w:rsidRPr="004B4F2D">
        <w:rPr>
          <w:rFonts w:eastAsia="標楷體" w:hint="eastAsia"/>
          <w:b/>
        </w:rPr>
        <w:t>onclusions</w:t>
      </w:r>
      <w:r>
        <w:rPr>
          <w:rFonts w:eastAsia="標楷體" w:hint="eastAsia"/>
          <w:b/>
          <w:lang w:eastAsia="zh-HK"/>
        </w:rPr>
        <w:t>:</w:t>
      </w:r>
      <w:r w:rsidRPr="004B4F2D">
        <w:rPr>
          <w:rFonts w:eastAsia="標楷體" w:hint="eastAsia"/>
          <w:b/>
          <w:lang w:eastAsia="zh-HK"/>
        </w:rPr>
        <w:t xml:space="preserve"> </w:t>
      </w:r>
      <w:r>
        <w:rPr>
          <w:rFonts w:eastAsia="標楷體" w:hint="eastAsia"/>
          <w:b/>
          <w:lang w:eastAsia="zh-HK"/>
        </w:rPr>
        <w:t xml:space="preserve"> </w:t>
      </w:r>
      <w:r w:rsidRPr="00FC019B">
        <w:rPr>
          <w:rFonts w:eastAsia="標楷體" w:hint="eastAsia"/>
          <w:b/>
        </w:rPr>
        <w:t>(for reference)</w:t>
      </w:r>
    </w:p>
    <w:p w:rsidR="00A53A83" w:rsidRPr="00B845B1" w:rsidRDefault="00A53A83" w:rsidP="00A53A83">
      <w:pPr>
        <w:rPr>
          <w:rFonts w:eastAsiaTheme="majorEastAsia"/>
          <w:b/>
        </w:rPr>
      </w:pPr>
    </w:p>
    <w:p w:rsidR="005A1F49" w:rsidRPr="00B845B1" w:rsidRDefault="005A1F49" w:rsidP="0009163D">
      <w:pPr>
        <w:pStyle w:val="a3"/>
        <w:ind w:leftChars="0" w:left="720"/>
        <w:jc w:val="both"/>
        <w:rPr>
          <w:rFonts w:eastAsiaTheme="majorEastAsia"/>
        </w:rPr>
      </w:pPr>
    </w:p>
    <w:p w:rsidR="00A12B06" w:rsidRPr="00515E88" w:rsidRDefault="00A458F4" w:rsidP="00A12B06">
      <w:pPr>
        <w:pStyle w:val="a3"/>
        <w:numPr>
          <w:ilvl w:val="0"/>
          <w:numId w:val="10"/>
        </w:numPr>
        <w:ind w:leftChars="0"/>
        <w:jc w:val="both"/>
        <w:rPr>
          <w:rFonts w:eastAsiaTheme="majorEastAsia"/>
          <w:b/>
        </w:rPr>
      </w:pPr>
      <w:r>
        <w:rPr>
          <w:rFonts w:eastAsiaTheme="minorEastAsia" w:hint="eastAsia"/>
          <w:lang w:eastAsia="zh-HK"/>
        </w:rPr>
        <w:t>It</w:t>
      </w:r>
      <w:r w:rsidR="002F40DD" w:rsidRPr="00B845B1">
        <w:rPr>
          <w:rFonts w:eastAsia="SimSun"/>
          <w:lang w:eastAsia="zh-CN"/>
        </w:rPr>
        <w:t xml:space="preserve"> is </w:t>
      </w:r>
      <w:r w:rsidR="00DC26CE">
        <w:rPr>
          <w:rFonts w:eastAsiaTheme="minorEastAsia" w:hint="eastAsia"/>
        </w:rPr>
        <w:t xml:space="preserve">not difficult to </w:t>
      </w:r>
      <w:r w:rsidR="002F40DD" w:rsidRPr="00B845B1">
        <w:rPr>
          <w:rFonts w:eastAsia="SimSun"/>
          <w:lang w:eastAsia="zh-CN"/>
        </w:rPr>
        <w:t>f</w:t>
      </w:r>
      <w:r>
        <w:rPr>
          <w:rFonts w:eastAsiaTheme="minorEastAsia" w:hint="eastAsia"/>
          <w:lang w:eastAsia="zh-HK"/>
        </w:rPr>
        <w:t>ind gender stereotypes</w:t>
      </w:r>
      <w:r w:rsidR="002F40DD" w:rsidRPr="00B845B1">
        <w:rPr>
          <w:rFonts w:eastAsia="SimSun"/>
          <w:lang w:eastAsia="zh-CN"/>
        </w:rPr>
        <w:t xml:space="preserve"> in our society. </w:t>
      </w:r>
      <w:r w:rsidR="00DC26CE" w:rsidRPr="00515E88">
        <w:rPr>
          <w:rFonts w:eastAsiaTheme="minorEastAsia" w:hint="eastAsia"/>
          <w:b/>
        </w:rPr>
        <w:t xml:space="preserve">Some </w:t>
      </w:r>
      <w:r w:rsidR="00260C3A" w:rsidRPr="00515E88">
        <w:rPr>
          <w:rFonts w:eastAsiaTheme="minorEastAsia" w:hint="eastAsia"/>
          <w:b/>
          <w:lang w:eastAsia="zh-HK"/>
        </w:rPr>
        <w:t xml:space="preserve">unequal </w:t>
      </w:r>
      <w:r w:rsidR="00DC26CE" w:rsidRPr="00515E88">
        <w:rPr>
          <w:rFonts w:eastAsiaTheme="minorEastAsia" w:hint="eastAsia"/>
          <w:b/>
        </w:rPr>
        <w:t xml:space="preserve">treatments based on gender </w:t>
      </w:r>
      <w:r w:rsidR="00DC26CE" w:rsidRPr="00515E88">
        <w:rPr>
          <w:rFonts w:eastAsiaTheme="minorEastAsia"/>
          <w:b/>
        </w:rPr>
        <w:t>difference</w:t>
      </w:r>
      <w:r w:rsidR="00260C3A" w:rsidRPr="00515E88">
        <w:rPr>
          <w:rFonts w:eastAsiaTheme="minorEastAsia" w:hint="eastAsia"/>
          <w:b/>
          <w:lang w:eastAsia="zh-HK"/>
        </w:rPr>
        <w:t>,</w:t>
      </w:r>
      <w:r w:rsidR="00590F4C" w:rsidRPr="00515E88">
        <w:rPr>
          <w:rFonts w:eastAsiaTheme="minorEastAsia" w:hint="eastAsia"/>
          <w:b/>
          <w:lang w:eastAsia="zh-HK"/>
        </w:rPr>
        <w:t xml:space="preserve"> </w:t>
      </w:r>
      <w:r w:rsidR="00DC26CE" w:rsidRPr="00515E88">
        <w:rPr>
          <w:rFonts w:eastAsiaTheme="minorEastAsia" w:hint="eastAsia"/>
          <w:b/>
        </w:rPr>
        <w:t>commonly taken for grant</w:t>
      </w:r>
      <w:r w:rsidR="00260C3A" w:rsidRPr="00515E88">
        <w:rPr>
          <w:rFonts w:eastAsiaTheme="minorEastAsia" w:hint="eastAsia"/>
          <w:b/>
          <w:lang w:eastAsia="zh-HK"/>
        </w:rPr>
        <w:t>ed,</w:t>
      </w:r>
      <w:r w:rsidR="00590F4C" w:rsidRPr="00515E88">
        <w:rPr>
          <w:rFonts w:eastAsiaTheme="minorEastAsia" w:hint="eastAsia"/>
          <w:b/>
          <w:lang w:eastAsia="zh-HK"/>
        </w:rPr>
        <w:t xml:space="preserve"> </w:t>
      </w:r>
      <w:r w:rsidR="00260C3A" w:rsidRPr="00515E88">
        <w:rPr>
          <w:rFonts w:eastAsiaTheme="minorEastAsia" w:hint="eastAsia"/>
          <w:b/>
          <w:lang w:eastAsia="zh-HK"/>
        </w:rPr>
        <w:t xml:space="preserve">are actually built on gender stereotypes and </w:t>
      </w:r>
      <w:r w:rsidR="00DC26CE" w:rsidRPr="00515E88">
        <w:rPr>
          <w:rFonts w:eastAsiaTheme="minorEastAsia" w:hint="eastAsia"/>
          <w:b/>
        </w:rPr>
        <w:t>may</w:t>
      </w:r>
      <w:r w:rsidR="00590F4C" w:rsidRPr="00515E88">
        <w:rPr>
          <w:rFonts w:eastAsiaTheme="minorEastAsia" w:hint="eastAsia"/>
          <w:b/>
          <w:lang w:eastAsia="zh-HK"/>
        </w:rPr>
        <w:t xml:space="preserve"> </w:t>
      </w:r>
      <w:r w:rsidR="00DC26CE" w:rsidRPr="00515E88">
        <w:rPr>
          <w:rFonts w:eastAsiaTheme="minorEastAsia" w:hint="eastAsia"/>
          <w:b/>
        </w:rPr>
        <w:t>have caused</w:t>
      </w:r>
      <w:r w:rsidR="002F40DD" w:rsidRPr="00515E88">
        <w:rPr>
          <w:rFonts w:eastAsia="SimSun"/>
          <w:b/>
          <w:lang w:eastAsia="zh-CN"/>
        </w:rPr>
        <w:t xml:space="preserve"> inequity, limitation or even discrimination.</w:t>
      </w:r>
    </w:p>
    <w:p w:rsidR="00A12B06" w:rsidRPr="00B845B1" w:rsidRDefault="00A12B06" w:rsidP="00A12B06">
      <w:pPr>
        <w:pStyle w:val="a3"/>
        <w:ind w:leftChars="0" w:left="720"/>
        <w:jc w:val="both"/>
        <w:rPr>
          <w:rFonts w:eastAsiaTheme="majorEastAsia"/>
        </w:rPr>
      </w:pPr>
    </w:p>
    <w:p w:rsidR="00A12B06" w:rsidRPr="00515E88" w:rsidRDefault="002873DA" w:rsidP="00E814DF">
      <w:pPr>
        <w:pStyle w:val="a3"/>
        <w:widowControl/>
        <w:numPr>
          <w:ilvl w:val="0"/>
          <w:numId w:val="10"/>
        </w:numPr>
        <w:spacing w:after="200" w:line="276" w:lineRule="auto"/>
        <w:ind w:leftChars="0"/>
        <w:jc w:val="both"/>
        <w:rPr>
          <w:rFonts w:eastAsiaTheme="majorEastAsia"/>
          <w:b/>
        </w:rPr>
      </w:pPr>
      <w:r w:rsidRPr="00515E88">
        <w:rPr>
          <w:rFonts w:eastAsia="SimSun"/>
          <w:b/>
          <w:lang w:eastAsia="zh-CN"/>
        </w:rPr>
        <w:t>From a social</w:t>
      </w:r>
      <w:r w:rsidR="00590F4C" w:rsidRPr="00515E88">
        <w:rPr>
          <w:rFonts w:eastAsiaTheme="minorEastAsia" w:hint="eastAsia"/>
          <w:b/>
          <w:lang w:eastAsia="zh-HK"/>
        </w:rPr>
        <w:t xml:space="preserve"> </w:t>
      </w:r>
      <w:r w:rsidR="00326CC4" w:rsidRPr="00515E88">
        <w:rPr>
          <w:rFonts w:eastAsiaTheme="minorEastAsia" w:hint="eastAsia"/>
          <w:b/>
        </w:rPr>
        <w:t>perspective</w:t>
      </w:r>
      <w:r w:rsidRPr="00515E88">
        <w:rPr>
          <w:rFonts w:eastAsia="SimSun"/>
          <w:b/>
          <w:lang w:eastAsia="zh-CN"/>
        </w:rPr>
        <w:t>, gender stereotyp</w:t>
      </w:r>
      <w:r w:rsidR="003B6D41">
        <w:rPr>
          <w:rFonts w:eastAsiaTheme="minorEastAsia" w:hint="eastAsia"/>
          <w:b/>
          <w:lang w:eastAsia="zh-HK"/>
        </w:rPr>
        <w:t>e</w:t>
      </w:r>
      <w:r w:rsidR="00260C3A" w:rsidRPr="00515E88">
        <w:rPr>
          <w:rFonts w:eastAsiaTheme="minorEastAsia" w:hint="eastAsia"/>
          <w:b/>
          <w:lang w:eastAsia="zh-HK"/>
        </w:rPr>
        <w:t xml:space="preserve"> </w:t>
      </w:r>
      <w:r w:rsidRPr="00515E88">
        <w:rPr>
          <w:rFonts w:eastAsia="SimSun"/>
          <w:b/>
          <w:lang w:eastAsia="zh-CN"/>
        </w:rPr>
        <w:t>serve</w:t>
      </w:r>
      <w:r w:rsidR="00A5308B" w:rsidRPr="00515E88">
        <w:rPr>
          <w:rFonts w:eastAsiaTheme="minorEastAsia" w:hint="eastAsia"/>
          <w:b/>
        </w:rPr>
        <w:t>s</w:t>
      </w:r>
      <w:r w:rsidRPr="00515E88">
        <w:rPr>
          <w:rFonts w:eastAsia="SimSun"/>
          <w:b/>
          <w:lang w:eastAsia="zh-CN"/>
        </w:rPr>
        <w:t xml:space="preserve"> certain </w:t>
      </w:r>
      <w:r w:rsidR="00A5308B" w:rsidRPr="00515E88">
        <w:rPr>
          <w:rFonts w:eastAsiaTheme="minorEastAsia" w:hint="eastAsia"/>
          <w:b/>
        </w:rPr>
        <w:t>functions</w:t>
      </w:r>
      <w:r w:rsidR="00326CC4" w:rsidRPr="00515E88">
        <w:rPr>
          <w:rFonts w:eastAsiaTheme="minorEastAsia" w:hint="eastAsia"/>
          <w:b/>
        </w:rPr>
        <w:t>.</w:t>
      </w:r>
      <w:r w:rsidR="00326CC4">
        <w:rPr>
          <w:rFonts w:eastAsiaTheme="minorEastAsia" w:hint="eastAsia"/>
        </w:rPr>
        <w:t xml:space="preserve"> For example,</w:t>
      </w:r>
      <w:r w:rsidR="00590F4C">
        <w:rPr>
          <w:rFonts w:eastAsiaTheme="minorEastAsia" w:hint="eastAsia"/>
          <w:lang w:eastAsia="zh-HK"/>
        </w:rPr>
        <w:t xml:space="preserve"> </w:t>
      </w:r>
      <w:r w:rsidR="00326CC4" w:rsidRPr="00326CC4">
        <w:rPr>
          <w:rFonts w:eastAsiaTheme="minorEastAsia"/>
        </w:rPr>
        <w:t xml:space="preserve">it may be a reference framework and </w:t>
      </w:r>
      <w:r w:rsidRPr="00B845B1">
        <w:rPr>
          <w:rFonts w:eastAsia="SimSun"/>
          <w:lang w:eastAsia="zh-CN"/>
        </w:rPr>
        <w:t xml:space="preserve">one </w:t>
      </w:r>
      <w:r w:rsidR="002D2A10">
        <w:rPr>
          <w:rFonts w:eastAsiaTheme="minorEastAsia" w:hint="eastAsia"/>
          <w:lang w:eastAsia="zh-HK"/>
        </w:rPr>
        <w:t>may</w:t>
      </w:r>
      <w:r w:rsidR="00D40D1F">
        <w:rPr>
          <w:rFonts w:eastAsiaTheme="minorEastAsia" w:hint="eastAsia"/>
          <w:lang w:eastAsia="zh-HK"/>
        </w:rPr>
        <w:t xml:space="preserve"> </w:t>
      </w:r>
      <w:r w:rsidRPr="00B845B1">
        <w:rPr>
          <w:rFonts w:eastAsia="SimSun"/>
          <w:lang w:eastAsia="zh-CN"/>
        </w:rPr>
        <w:t xml:space="preserve">learn </w:t>
      </w:r>
      <w:r w:rsidR="00260C3A">
        <w:rPr>
          <w:rFonts w:eastAsiaTheme="minorEastAsia" w:hint="eastAsia"/>
          <w:lang w:eastAsia="zh-HK"/>
        </w:rPr>
        <w:t xml:space="preserve">how </w:t>
      </w:r>
      <w:r w:rsidRPr="00B845B1">
        <w:rPr>
          <w:rFonts w:eastAsia="SimSun"/>
          <w:lang w:eastAsia="zh-CN"/>
        </w:rPr>
        <w:t xml:space="preserve">to be socially accepted by following </w:t>
      </w:r>
      <w:r w:rsidR="002D2A10">
        <w:rPr>
          <w:rFonts w:eastAsiaTheme="minorEastAsia" w:hint="eastAsia"/>
          <w:lang w:eastAsia="zh-HK"/>
        </w:rPr>
        <w:t>those</w:t>
      </w:r>
      <w:r w:rsidR="00590F4C">
        <w:rPr>
          <w:rFonts w:eastAsiaTheme="minorEastAsia" w:hint="eastAsia"/>
          <w:lang w:eastAsia="zh-HK"/>
        </w:rPr>
        <w:t xml:space="preserve"> </w:t>
      </w:r>
      <w:r w:rsidRPr="00B845B1">
        <w:rPr>
          <w:rFonts w:eastAsia="SimSun"/>
          <w:lang w:eastAsia="zh-CN"/>
        </w:rPr>
        <w:t xml:space="preserve">commonly accepted </w:t>
      </w:r>
      <w:r w:rsidR="00260C3A">
        <w:rPr>
          <w:rFonts w:eastAsiaTheme="minorEastAsia" w:hint="eastAsia"/>
          <w:lang w:eastAsia="zh-HK"/>
        </w:rPr>
        <w:t>or</w:t>
      </w:r>
      <w:r w:rsidRPr="00B845B1">
        <w:rPr>
          <w:rFonts w:eastAsia="SimSun"/>
          <w:lang w:eastAsia="zh-CN"/>
        </w:rPr>
        <w:t xml:space="preserve"> stereotyped model</w:t>
      </w:r>
      <w:r w:rsidR="002D2A10">
        <w:rPr>
          <w:rFonts w:eastAsiaTheme="minorEastAsia" w:hint="eastAsia"/>
          <w:lang w:eastAsia="zh-HK"/>
        </w:rPr>
        <w:t>s</w:t>
      </w:r>
      <w:r w:rsidRPr="00B845B1">
        <w:rPr>
          <w:rFonts w:eastAsia="SimSun"/>
          <w:lang w:eastAsia="zh-CN"/>
        </w:rPr>
        <w:t xml:space="preserve">. </w:t>
      </w:r>
      <w:r w:rsidRPr="00B845B1">
        <w:rPr>
          <w:rFonts w:eastAsia="SimSun"/>
        </w:rPr>
        <w:t xml:space="preserve">However, </w:t>
      </w:r>
      <w:r w:rsidR="00511E33" w:rsidRPr="00515E88">
        <w:rPr>
          <w:rFonts w:eastAsia="SimSun"/>
          <w:b/>
        </w:rPr>
        <w:t xml:space="preserve">if one </w:t>
      </w:r>
      <w:r w:rsidR="00326CC4" w:rsidRPr="00515E88">
        <w:rPr>
          <w:rFonts w:eastAsia="SimSun"/>
          <w:b/>
        </w:rPr>
        <w:t>understand</w:t>
      </w:r>
      <w:r w:rsidR="00326CC4" w:rsidRPr="00515E88">
        <w:rPr>
          <w:rFonts w:eastAsiaTheme="minorEastAsia" w:hint="eastAsia"/>
          <w:b/>
        </w:rPr>
        <w:t>s</w:t>
      </w:r>
      <w:r w:rsidR="00590F4C" w:rsidRPr="00515E88">
        <w:rPr>
          <w:rFonts w:eastAsiaTheme="minorEastAsia" w:hint="eastAsia"/>
          <w:b/>
          <w:lang w:eastAsia="zh-HK"/>
        </w:rPr>
        <w:t xml:space="preserve"> </w:t>
      </w:r>
      <w:r w:rsidR="00511E33" w:rsidRPr="00515E88">
        <w:rPr>
          <w:rFonts w:eastAsia="SimSun"/>
          <w:b/>
        </w:rPr>
        <w:t xml:space="preserve">gender in a narrow </w:t>
      </w:r>
      <w:r w:rsidR="00D746E0" w:rsidRPr="00515E88">
        <w:rPr>
          <w:rFonts w:eastAsiaTheme="minorEastAsia" w:hint="eastAsia"/>
          <w:b/>
        </w:rPr>
        <w:t xml:space="preserve">and rigid </w:t>
      </w:r>
      <w:r w:rsidR="00511E33" w:rsidRPr="00515E88">
        <w:rPr>
          <w:rFonts w:eastAsia="SimSun"/>
          <w:b/>
        </w:rPr>
        <w:t>way</w:t>
      </w:r>
      <w:r w:rsidR="00386BCC" w:rsidRPr="00515E88">
        <w:rPr>
          <w:rFonts w:eastAsiaTheme="minorEastAsia" w:hint="eastAsia"/>
          <w:b/>
          <w:lang w:eastAsia="zh-HK"/>
        </w:rPr>
        <w:t>,</w:t>
      </w:r>
      <w:r w:rsidR="00511E33" w:rsidRPr="00515E88">
        <w:rPr>
          <w:rFonts w:eastAsia="SimSun"/>
          <w:b/>
        </w:rPr>
        <w:t xml:space="preserve"> regardless of individual</w:t>
      </w:r>
      <w:r w:rsidR="00590F4C" w:rsidRPr="00515E88">
        <w:rPr>
          <w:rFonts w:eastAsiaTheme="minorEastAsia" w:hint="eastAsia"/>
          <w:b/>
          <w:lang w:eastAsia="zh-HK"/>
        </w:rPr>
        <w:t xml:space="preserve"> </w:t>
      </w:r>
      <w:r w:rsidR="00326CC4" w:rsidRPr="00515E88">
        <w:rPr>
          <w:rFonts w:eastAsiaTheme="minorEastAsia" w:hint="eastAsia"/>
          <w:b/>
        </w:rPr>
        <w:t xml:space="preserve">uniqueness </w:t>
      </w:r>
      <w:r w:rsidR="00511E33" w:rsidRPr="00515E88">
        <w:rPr>
          <w:rFonts w:eastAsia="SimSun"/>
          <w:b/>
        </w:rPr>
        <w:t>or social changes</w:t>
      </w:r>
      <w:r w:rsidR="003B6D41">
        <w:rPr>
          <w:rFonts w:eastAsiaTheme="minorEastAsia" w:hint="eastAsia"/>
          <w:b/>
          <w:lang w:eastAsia="zh-HK"/>
        </w:rPr>
        <w:t xml:space="preserve">, </w:t>
      </w:r>
      <w:r w:rsidR="003B6D41" w:rsidRPr="003B6D41">
        <w:rPr>
          <w:rFonts w:eastAsiaTheme="minorEastAsia" w:hint="eastAsia"/>
          <w:lang w:eastAsia="zh-HK"/>
        </w:rPr>
        <w:t xml:space="preserve">such </w:t>
      </w:r>
      <w:r w:rsidR="003B6D41">
        <w:rPr>
          <w:rFonts w:eastAsiaTheme="minorEastAsia" w:hint="eastAsia"/>
          <w:lang w:eastAsia="zh-HK"/>
        </w:rPr>
        <w:t>as</w:t>
      </w:r>
      <w:r w:rsidR="00D746E0">
        <w:rPr>
          <w:rFonts w:eastAsiaTheme="minorEastAsia" w:hint="eastAsia"/>
        </w:rPr>
        <w:t xml:space="preserve"> insist</w:t>
      </w:r>
      <w:r w:rsidR="003B6D41">
        <w:rPr>
          <w:rFonts w:eastAsiaTheme="minorEastAsia" w:hint="eastAsia"/>
          <w:lang w:eastAsia="zh-HK"/>
        </w:rPr>
        <w:t>ing to</w:t>
      </w:r>
      <w:r w:rsidR="00D746E0">
        <w:rPr>
          <w:rFonts w:eastAsiaTheme="minorEastAsia" w:hint="eastAsia"/>
        </w:rPr>
        <w:t xml:space="preserve"> </w:t>
      </w:r>
      <w:r w:rsidR="002D2A10">
        <w:rPr>
          <w:rFonts w:eastAsiaTheme="minorEastAsia" w:hint="eastAsia"/>
          <w:lang w:eastAsia="zh-HK"/>
        </w:rPr>
        <w:t xml:space="preserve">follow </w:t>
      </w:r>
      <w:r w:rsidR="00D746E0">
        <w:rPr>
          <w:rFonts w:eastAsiaTheme="minorEastAsia" w:hint="eastAsia"/>
        </w:rPr>
        <w:t xml:space="preserve">the traditional </w:t>
      </w:r>
      <w:r w:rsidR="002D2A10">
        <w:rPr>
          <w:rFonts w:eastAsiaTheme="minorEastAsia" w:hint="eastAsia"/>
          <w:lang w:eastAsia="zh-HK"/>
        </w:rPr>
        <w:t>stereotype</w:t>
      </w:r>
      <w:r w:rsidR="00386BCC">
        <w:rPr>
          <w:rFonts w:eastAsiaTheme="minorEastAsia" w:hint="eastAsia"/>
          <w:lang w:eastAsia="zh-HK"/>
        </w:rPr>
        <w:t>d</w:t>
      </w:r>
      <w:r w:rsidR="00590F4C">
        <w:rPr>
          <w:rFonts w:eastAsiaTheme="minorEastAsia" w:hint="eastAsia"/>
          <w:lang w:eastAsia="zh-HK"/>
        </w:rPr>
        <w:t xml:space="preserve"> </w:t>
      </w:r>
      <w:r w:rsidR="00D746E0">
        <w:rPr>
          <w:rFonts w:eastAsiaTheme="minorEastAsia" w:hint="eastAsia"/>
        </w:rPr>
        <w:t>gender role</w:t>
      </w:r>
      <w:r w:rsidR="00386BCC">
        <w:rPr>
          <w:rFonts w:eastAsiaTheme="minorEastAsia" w:hint="eastAsia"/>
          <w:lang w:eastAsia="zh-HK"/>
        </w:rPr>
        <w:t>s</w:t>
      </w:r>
      <w:r w:rsidR="00511E33" w:rsidRPr="00B845B1">
        <w:rPr>
          <w:rFonts w:eastAsia="SimSun"/>
        </w:rPr>
        <w:t xml:space="preserve">, </w:t>
      </w:r>
      <w:r w:rsidR="004A597E">
        <w:rPr>
          <w:rFonts w:eastAsiaTheme="minorEastAsia" w:hint="eastAsia"/>
          <w:lang w:eastAsia="zh-HK"/>
        </w:rPr>
        <w:t>think</w:t>
      </w:r>
      <w:r w:rsidR="003B6D41">
        <w:rPr>
          <w:rFonts w:eastAsiaTheme="minorEastAsia" w:hint="eastAsia"/>
          <w:lang w:eastAsia="zh-HK"/>
        </w:rPr>
        <w:t>ing</w:t>
      </w:r>
      <w:r w:rsidR="004A597E">
        <w:rPr>
          <w:rFonts w:eastAsiaTheme="minorEastAsia" w:hint="eastAsia"/>
          <w:lang w:eastAsia="zh-HK"/>
        </w:rPr>
        <w:t xml:space="preserve"> that</w:t>
      </w:r>
      <w:r w:rsidR="00590F4C">
        <w:rPr>
          <w:rFonts w:eastAsiaTheme="minorEastAsia" w:hint="eastAsia"/>
          <w:lang w:eastAsia="zh-HK"/>
        </w:rPr>
        <w:t xml:space="preserve"> </w:t>
      </w:r>
      <w:r w:rsidR="00D746E0">
        <w:rPr>
          <w:rFonts w:eastAsiaTheme="minorEastAsia" w:hint="eastAsia"/>
        </w:rPr>
        <w:t>male</w:t>
      </w:r>
      <w:r w:rsidR="003168CD">
        <w:rPr>
          <w:rFonts w:eastAsiaTheme="minorEastAsia" w:hint="eastAsia"/>
          <w:lang w:eastAsia="zh-HK"/>
        </w:rPr>
        <w:t>s</w:t>
      </w:r>
      <w:r w:rsidR="00D746E0">
        <w:rPr>
          <w:rFonts w:eastAsiaTheme="minorEastAsia" w:hint="eastAsia"/>
        </w:rPr>
        <w:t xml:space="preserve"> or female</w:t>
      </w:r>
      <w:r w:rsidR="00DF3CF6">
        <w:rPr>
          <w:rFonts w:eastAsiaTheme="minorEastAsia" w:hint="eastAsia"/>
          <w:lang w:eastAsia="zh-HK"/>
        </w:rPr>
        <w:t>s</w:t>
      </w:r>
      <w:r w:rsidR="00D746E0">
        <w:rPr>
          <w:rFonts w:eastAsiaTheme="minorEastAsia" w:hint="eastAsia"/>
        </w:rPr>
        <w:t xml:space="preserve"> should develop certain qualities which </w:t>
      </w:r>
      <w:r w:rsidR="00386BCC">
        <w:rPr>
          <w:rFonts w:eastAsiaTheme="minorEastAsia" w:hint="eastAsia"/>
          <w:lang w:eastAsia="zh-HK"/>
        </w:rPr>
        <w:t>meet</w:t>
      </w:r>
      <w:r w:rsidR="00D746E0">
        <w:rPr>
          <w:rFonts w:eastAsiaTheme="minorEastAsia" w:hint="eastAsia"/>
        </w:rPr>
        <w:t xml:space="preserve"> the expectation</w:t>
      </w:r>
      <w:r w:rsidR="00386BCC">
        <w:rPr>
          <w:rFonts w:eastAsiaTheme="minorEastAsia" w:hint="eastAsia"/>
          <w:lang w:eastAsia="zh-HK"/>
        </w:rPr>
        <w:t>s</w:t>
      </w:r>
      <w:r w:rsidR="00D746E0">
        <w:rPr>
          <w:rFonts w:eastAsiaTheme="minorEastAsia" w:hint="eastAsia"/>
        </w:rPr>
        <w:t xml:space="preserve"> of </w:t>
      </w:r>
      <w:r w:rsidR="004A597E">
        <w:rPr>
          <w:rFonts w:eastAsiaTheme="minorEastAsia" w:hint="eastAsia"/>
          <w:lang w:eastAsia="zh-HK"/>
        </w:rPr>
        <w:t>their</w:t>
      </w:r>
      <w:r w:rsidR="00D746E0">
        <w:rPr>
          <w:rFonts w:eastAsiaTheme="minorEastAsia" w:hint="eastAsia"/>
        </w:rPr>
        <w:t xml:space="preserve"> gender, </w:t>
      </w:r>
      <w:r w:rsidR="001F4292">
        <w:rPr>
          <w:rFonts w:eastAsiaTheme="minorEastAsia" w:hint="eastAsia"/>
          <w:lang w:eastAsia="zh-HK"/>
        </w:rPr>
        <w:t xml:space="preserve">strictly agreeing </w:t>
      </w:r>
      <w:r w:rsidR="0039306B">
        <w:rPr>
          <w:rFonts w:eastAsiaTheme="minorEastAsia" w:hint="eastAsia"/>
        </w:rPr>
        <w:t>the traditional division of labour</w:t>
      </w:r>
      <w:r w:rsidR="00590F4C">
        <w:rPr>
          <w:rFonts w:eastAsiaTheme="minorEastAsia" w:hint="eastAsia"/>
          <w:lang w:eastAsia="zh-HK"/>
        </w:rPr>
        <w:t xml:space="preserve"> </w:t>
      </w:r>
      <w:r w:rsidR="00386BCC">
        <w:rPr>
          <w:rFonts w:eastAsiaTheme="minorEastAsia" w:hint="eastAsia"/>
          <w:lang w:eastAsia="zh-HK"/>
        </w:rPr>
        <w:t>among male</w:t>
      </w:r>
      <w:r w:rsidR="00BD032D">
        <w:rPr>
          <w:rFonts w:eastAsiaTheme="minorEastAsia" w:hint="eastAsia"/>
          <w:lang w:eastAsia="zh-HK"/>
        </w:rPr>
        <w:t>s</w:t>
      </w:r>
      <w:r w:rsidR="00386BCC">
        <w:rPr>
          <w:rFonts w:eastAsiaTheme="minorEastAsia" w:hint="eastAsia"/>
          <w:lang w:eastAsia="zh-HK"/>
        </w:rPr>
        <w:t xml:space="preserve"> and female</w:t>
      </w:r>
      <w:r w:rsidR="00BD032D">
        <w:rPr>
          <w:rFonts w:eastAsiaTheme="minorEastAsia" w:hint="eastAsia"/>
          <w:lang w:eastAsia="zh-HK"/>
        </w:rPr>
        <w:t>s</w:t>
      </w:r>
      <w:r w:rsidR="00386BCC">
        <w:rPr>
          <w:rFonts w:eastAsiaTheme="minorEastAsia" w:hint="eastAsia"/>
          <w:lang w:eastAsia="zh-HK"/>
        </w:rPr>
        <w:t xml:space="preserve"> </w:t>
      </w:r>
      <w:r w:rsidR="0039306B">
        <w:rPr>
          <w:rFonts w:eastAsiaTheme="minorEastAsia" w:hint="eastAsia"/>
        </w:rPr>
        <w:t xml:space="preserve">in society or </w:t>
      </w:r>
      <w:r w:rsidR="004A597E">
        <w:rPr>
          <w:rFonts w:eastAsiaTheme="minorEastAsia" w:hint="eastAsia"/>
          <w:lang w:eastAsia="zh-HK"/>
        </w:rPr>
        <w:t>even treat</w:t>
      </w:r>
      <w:r w:rsidR="001F4292">
        <w:rPr>
          <w:rFonts w:eastAsiaTheme="minorEastAsia" w:hint="eastAsia"/>
          <w:lang w:eastAsia="zh-HK"/>
        </w:rPr>
        <w:t>ing</w:t>
      </w:r>
      <w:r w:rsidR="004A597E">
        <w:rPr>
          <w:rFonts w:eastAsiaTheme="minorEastAsia" w:hint="eastAsia"/>
          <w:lang w:eastAsia="zh-HK"/>
        </w:rPr>
        <w:t xml:space="preserve"> people in the same job position </w:t>
      </w:r>
      <w:r w:rsidR="0039306B">
        <w:rPr>
          <w:rFonts w:eastAsiaTheme="minorEastAsia" w:hint="eastAsia"/>
        </w:rPr>
        <w:t>different</w:t>
      </w:r>
      <w:r w:rsidR="004A597E">
        <w:rPr>
          <w:rFonts w:eastAsiaTheme="minorEastAsia" w:hint="eastAsia"/>
          <w:lang w:eastAsia="zh-HK"/>
        </w:rPr>
        <w:t>ly based on one</w:t>
      </w:r>
      <w:r w:rsidR="004A597E">
        <w:rPr>
          <w:rFonts w:eastAsiaTheme="minorEastAsia"/>
          <w:lang w:eastAsia="zh-HK"/>
        </w:rPr>
        <w:t>’</w:t>
      </w:r>
      <w:r w:rsidR="004A597E">
        <w:rPr>
          <w:rFonts w:eastAsiaTheme="minorEastAsia" w:hint="eastAsia"/>
          <w:lang w:eastAsia="zh-HK"/>
        </w:rPr>
        <w:t>s</w:t>
      </w:r>
      <w:r w:rsidR="0039306B">
        <w:rPr>
          <w:rFonts w:eastAsiaTheme="minorEastAsia" w:hint="eastAsia"/>
        </w:rPr>
        <w:t xml:space="preserve"> gender</w:t>
      </w:r>
      <w:r w:rsidR="00511E33" w:rsidRPr="00B845B1">
        <w:rPr>
          <w:rFonts w:eastAsia="SimSun"/>
        </w:rPr>
        <w:t>,</w:t>
      </w:r>
      <w:r w:rsidR="00590F4C">
        <w:rPr>
          <w:rFonts w:eastAsiaTheme="minorEastAsia" w:hint="eastAsia"/>
          <w:lang w:eastAsia="zh-HK"/>
        </w:rPr>
        <w:t xml:space="preserve"> </w:t>
      </w:r>
      <w:r w:rsidR="00D746E0" w:rsidRPr="00515E88">
        <w:rPr>
          <w:rFonts w:eastAsiaTheme="minorEastAsia" w:hint="eastAsia"/>
          <w:b/>
        </w:rPr>
        <w:t>inequ</w:t>
      </w:r>
      <w:r w:rsidR="00A5308B" w:rsidRPr="00515E88">
        <w:rPr>
          <w:rFonts w:eastAsiaTheme="minorEastAsia" w:hint="eastAsia"/>
          <w:b/>
        </w:rPr>
        <w:t>ity</w:t>
      </w:r>
      <w:r w:rsidR="00D746E0" w:rsidRPr="00515E88">
        <w:rPr>
          <w:rFonts w:eastAsiaTheme="minorEastAsia" w:hint="eastAsia"/>
          <w:b/>
        </w:rPr>
        <w:t xml:space="preserve"> will </w:t>
      </w:r>
      <w:r w:rsidR="00BC389F" w:rsidRPr="00515E88">
        <w:rPr>
          <w:rFonts w:eastAsiaTheme="minorEastAsia" w:hint="eastAsia"/>
          <w:b/>
          <w:lang w:eastAsia="zh-HK"/>
        </w:rPr>
        <w:t>probably</w:t>
      </w:r>
      <w:r w:rsidR="00D746E0" w:rsidRPr="00515E88">
        <w:rPr>
          <w:rFonts w:eastAsiaTheme="minorEastAsia" w:hint="eastAsia"/>
          <w:b/>
        </w:rPr>
        <w:t xml:space="preserve"> occur</w:t>
      </w:r>
      <w:r w:rsidR="00511E33" w:rsidRPr="00515E88">
        <w:rPr>
          <w:rFonts w:eastAsia="SimSun"/>
          <w:b/>
        </w:rPr>
        <w:t>.</w:t>
      </w:r>
      <w:r w:rsidR="00590F4C" w:rsidRPr="00515E88">
        <w:rPr>
          <w:rFonts w:eastAsiaTheme="minorEastAsia" w:hint="eastAsia"/>
          <w:b/>
          <w:lang w:eastAsia="zh-HK"/>
        </w:rPr>
        <w:t xml:space="preserve"> </w:t>
      </w:r>
      <w:r w:rsidR="0039306B" w:rsidRPr="00515E88">
        <w:rPr>
          <w:rFonts w:eastAsiaTheme="minorEastAsia" w:hint="eastAsia"/>
          <w:b/>
        </w:rPr>
        <w:t>I</w:t>
      </w:r>
      <w:r w:rsidR="00BC389F" w:rsidRPr="00515E88">
        <w:rPr>
          <w:rFonts w:eastAsiaTheme="minorEastAsia" w:hint="eastAsia"/>
          <w:b/>
          <w:lang w:eastAsia="zh-HK"/>
        </w:rPr>
        <w:t>n addition, i</w:t>
      </w:r>
      <w:r w:rsidR="0039306B" w:rsidRPr="00515E88">
        <w:rPr>
          <w:rFonts w:eastAsiaTheme="minorEastAsia" w:hint="eastAsia"/>
          <w:b/>
        </w:rPr>
        <w:t xml:space="preserve">t would be an </w:t>
      </w:r>
      <w:r w:rsidR="0039306B" w:rsidRPr="00515E88">
        <w:rPr>
          <w:rFonts w:eastAsiaTheme="minorEastAsia"/>
          <w:b/>
        </w:rPr>
        <w:t>obstacle</w:t>
      </w:r>
      <w:r w:rsidR="00590F4C" w:rsidRPr="00515E88">
        <w:rPr>
          <w:rFonts w:eastAsiaTheme="minorEastAsia" w:hint="eastAsia"/>
          <w:b/>
          <w:lang w:eastAsia="zh-HK"/>
        </w:rPr>
        <w:t xml:space="preserve"> </w:t>
      </w:r>
      <w:r w:rsidR="0039306B" w:rsidRPr="00515E88">
        <w:rPr>
          <w:rFonts w:eastAsiaTheme="minorEastAsia" w:hint="eastAsia"/>
          <w:b/>
        </w:rPr>
        <w:t>or limitation to</w:t>
      </w:r>
      <w:r w:rsidR="00590F4C" w:rsidRPr="00515E88">
        <w:rPr>
          <w:rFonts w:eastAsiaTheme="minorEastAsia" w:hint="eastAsia"/>
          <w:b/>
          <w:lang w:eastAsia="zh-HK"/>
        </w:rPr>
        <w:t xml:space="preserve"> </w:t>
      </w:r>
      <w:r w:rsidR="0039306B" w:rsidRPr="00515E88">
        <w:rPr>
          <w:rFonts w:eastAsiaTheme="minorEastAsia" w:hint="eastAsia"/>
          <w:b/>
        </w:rPr>
        <w:t>the development of an individual</w:t>
      </w:r>
      <w:r w:rsidR="00BC389F" w:rsidRPr="00515E88">
        <w:rPr>
          <w:rFonts w:eastAsiaTheme="minorEastAsia"/>
          <w:b/>
          <w:lang w:eastAsia="zh-HK"/>
        </w:rPr>
        <w:t>’</w:t>
      </w:r>
      <w:r w:rsidR="00BC389F" w:rsidRPr="00515E88">
        <w:rPr>
          <w:rFonts w:eastAsiaTheme="minorEastAsia" w:hint="eastAsia"/>
          <w:b/>
          <w:lang w:eastAsia="zh-HK"/>
        </w:rPr>
        <w:t>s potential</w:t>
      </w:r>
      <w:r w:rsidR="0039306B" w:rsidRPr="00515E88">
        <w:rPr>
          <w:rFonts w:eastAsiaTheme="minorEastAsia" w:hint="eastAsia"/>
          <w:b/>
        </w:rPr>
        <w:t xml:space="preserve">. </w:t>
      </w:r>
      <w:r w:rsidR="00511E33" w:rsidRPr="00515E88">
        <w:rPr>
          <w:rFonts w:eastAsia="SimSun"/>
          <w:b/>
          <w:lang w:eastAsia="zh-CN"/>
        </w:rPr>
        <w:t xml:space="preserve">Some people </w:t>
      </w:r>
      <w:r w:rsidR="0039306B" w:rsidRPr="00515E88">
        <w:rPr>
          <w:rFonts w:eastAsiaTheme="minorEastAsia" w:hint="eastAsia"/>
          <w:b/>
        </w:rPr>
        <w:t xml:space="preserve">may </w:t>
      </w:r>
      <w:r w:rsidR="00511E33" w:rsidRPr="00515E88">
        <w:rPr>
          <w:rFonts w:eastAsia="SimSun"/>
          <w:b/>
          <w:lang w:eastAsia="zh-CN"/>
        </w:rPr>
        <w:t xml:space="preserve">also </w:t>
      </w:r>
      <w:r w:rsidR="00BC389F" w:rsidRPr="00515E88">
        <w:rPr>
          <w:rFonts w:eastAsiaTheme="minorEastAsia" w:hint="eastAsia"/>
          <w:b/>
          <w:lang w:eastAsia="zh-HK"/>
        </w:rPr>
        <w:t>have</w:t>
      </w:r>
      <w:r w:rsidR="0039306B" w:rsidRPr="00515E88">
        <w:rPr>
          <w:rFonts w:eastAsiaTheme="minorEastAsia" w:hint="eastAsia"/>
          <w:b/>
        </w:rPr>
        <w:t xml:space="preserve"> low </w:t>
      </w:r>
      <w:r w:rsidR="00511E33" w:rsidRPr="00515E88">
        <w:rPr>
          <w:rFonts w:eastAsia="SimSun"/>
          <w:b/>
          <w:lang w:eastAsia="zh-CN"/>
        </w:rPr>
        <w:t xml:space="preserve">self-esteem </w:t>
      </w:r>
      <w:r w:rsidR="00657DD0" w:rsidRPr="00515E88">
        <w:rPr>
          <w:rFonts w:eastAsiaTheme="minorEastAsia" w:hint="eastAsia"/>
          <w:b/>
        </w:rPr>
        <w:t xml:space="preserve">if he or she cannot reach </w:t>
      </w:r>
      <w:r w:rsidR="00511E33" w:rsidRPr="00515E88">
        <w:rPr>
          <w:rFonts w:eastAsia="SimSun"/>
          <w:b/>
          <w:lang w:eastAsia="zh-CN"/>
        </w:rPr>
        <w:t>the norm.</w:t>
      </w:r>
    </w:p>
    <w:p w:rsidR="00937674" w:rsidRPr="00B845B1" w:rsidRDefault="00937674" w:rsidP="00960E78">
      <w:pPr>
        <w:pStyle w:val="a3"/>
        <w:widowControl/>
        <w:numPr>
          <w:ilvl w:val="0"/>
          <w:numId w:val="10"/>
        </w:numPr>
        <w:spacing w:after="200" w:line="276" w:lineRule="auto"/>
        <w:ind w:leftChars="0"/>
        <w:jc w:val="both"/>
        <w:rPr>
          <w:rFonts w:eastAsiaTheme="majorEastAsia"/>
        </w:rPr>
      </w:pPr>
      <w:r w:rsidRPr="00B845B1">
        <w:rPr>
          <w:rFonts w:eastAsia="SimSun"/>
          <w:lang w:eastAsia="zh-CN"/>
        </w:rPr>
        <w:t xml:space="preserve">Does gender equality </w:t>
      </w:r>
      <w:r w:rsidR="000D635E">
        <w:rPr>
          <w:rFonts w:eastAsiaTheme="minorEastAsia" w:hint="eastAsia"/>
          <w:lang w:eastAsia="zh-HK"/>
        </w:rPr>
        <w:t xml:space="preserve">or a fair situation </w:t>
      </w:r>
      <w:r w:rsidRPr="00B845B1">
        <w:rPr>
          <w:rFonts w:eastAsia="SimSun"/>
          <w:lang w:eastAsia="zh-CN"/>
        </w:rPr>
        <w:t xml:space="preserve">mean both </w:t>
      </w:r>
      <w:r w:rsidR="00BA4822">
        <w:rPr>
          <w:rFonts w:eastAsiaTheme="minorEastAsia" w:hint="eastAsia"/>
        </w:rPr>
        <w:t>male</w:t>
      </w:r>
      <w:r w:rsidR="00B2386B">
        <w:rPr>
          <w:rFonts w:eastAsiaTheme="minorEastAsia" w:hint="eastAsia"/>
          <w:lang w:eastAsia="zh-HK"/>
        </w:rPr>
        <w:t>s</w:t>
      </w:r>
      <w:r w:rsidR="00BA4822">
        <w:rPr>
          <w:rFonts w:eastAsiaTheme="minorEastAsia" w:hint="eastAsia"/>
        </w:rPr>
        <w:t xml:space="preserve"> and female</w:t>
      </w:r>
      <w:r w:rsidR="00B2386B">
        <w:rPr>
          <w:rFonts w:eastAsiaTheme="minorEastAsia" w:hint="eastAsia"/>
          <w:lang w:eastAsia="zh-HK"/>
        </w:rPr>
        <w:t>s</w:t>
      </w:r>
      <w:r w:rsidR="00BA4822">
        <w:rPr>
          <w:rFonts w:eastAsiaTheme="minorEastAsia" w:hint="eastAsia"/>
        </w:rPr>
        <w:t xml:space="preserve"> </w:t>
      </w:r>
      <w:r w:rsidR="00BC389F">
        <w:rPr>
          <w:rFonts w:eastAsiaTheme="minorEastAsia" w:hint="eastAsia"/>
          <w:lang w:eastAsia="zh-HK"/>
        </w:rPr>
        <w:t>should be</w:t>
      </w:r>
      <w:r w:rsidR="00BA4822">
        <w:rPr>
          <w:rFonts w:eastAsiaTheme="minorEastAsia" w:hint="eastAsia"/>
        </w:rPr>
        <w:t xml:space="preserve"> the same </w:t>
      </w:r>
      <w:r w:rsidR="00BC389F">
        <w:rPr>
          <w:rFonts w:eastAsiaTheme="minorEastAsia" w:hint="eastAsia"/>
          <w:lang w:eastAsia="zh-HK"/>
        </w:rPr>
        <w:t>in every aspect</w:t>
      </w:r>
      <w:r w:rsidRPr="00B845B1">
        <w:rPr>
          <w:rFonts w:eastAsia="SimSun"/>
          <w:lang w:eastAsia="zh-CN"/>
        </w:rPr>
        <w:t xml:space="preserve">? </w:t>
      </w:r>
      <w:r w:rsidR="00BA4822">
        <w:rPr>
          <w:rFonts w:eastAsiaTheme="minorEastAsia" w:hint="eastAsia"/>
        </w:rPr>
        <w:t xml:space="preserve">In the discussion of </w:t>
      </w:r>
      <w:r w:rsidRPr="00B845B1">
        <w:rPr>
          <w:rFonts w:eastAsia="SimSun"/>
          <w:lang w:eastAsia="zh-CN"/>
        </w:rPr>
        <w:t xml:space="preserve">gender equality, it is important to </w:t>
      </w:r>
      <w:r w:rsidRPr="00B845B1">
        <w:rPr>
          <w:rFonts w:eastAsia="SimSun"/>
          <w:color w:val="000000" w:themeColor="text1"/>
          <w:lang w:eastAsia="zh-CN"/>
        </w:rPr>
        <w:t xml:space="preserve">let students understand </w:t>
      </w:r>
      <w:r w:rsidR="00BA4822">
        <w:rPr>
          <w:rFonts w:eastAsiaTheme="minorEastAsia" w:hint="eastAsia"/>
          <w:color w:val="000000" w:themeColor="text1"/>
        </w:rPr>
        <w:t xml:space="preserve">that </w:t>
      </w:r>
      <w:r w:rsidRPr="00B845B1">
        <w:rPr>
          <w:rFonts w:eastAsia="SimSun"/>
          <w:color w:val="000000" w:themeColor="text1"/>
          <w:lang w:eastAsia="zh-CN"/>
        </w:rPr>
        <w:t>“</w:t>
      </w:r>
      <w:r w:rsidRPr="00C71EE2">
        <w:rPr>
          <w:rFonts w:eastAsia="SimSun"/>
          <w:b/>
          <w:color w:val="000000" w:themeColor="text1"/>
          <w:lang w:eastAsia="zh-CN"/>
        </w:rPr>
        <w:t xml:space="preserve">equality” </w:t>
      </w:r>
      <w:r w:rsidR="00BC389F" w:rsidRPr="00C71EE2">
        <w:rPr>
          <w:rFonts w:eastAsiaTheme="minorEastAsia" w:hint="eastAsia"/>
          <w:b/>
          <w:color w:val="000000" w:themeColor="text1"/>
          <w:lang w:eastAsia="zh-HK"/>
        </w:rPr>
        <w:t>should</w:t>
      </w:r>
      <w:r w:rsidRPr="00C71EE2">
        <w:rPr>
          <w:rFonts w:eastAsia="SimSun"/>
          <w:b/>
          <w:color w:val="000000" w:themeColor="text1"/>
          <w:lang w:eastAsia="zh-CN"/>
        </w:rPr>
        <w:t xml:space="preserve"> not </w:t>
      </w:r>
      <w:r w:rsidR="00BC389F" w:rsidRPr="00C71EE2">
        <w:rPr>
          <w:rFonts w:eastAsiaTheme="minorEastAsia" w:hint="eastAsia"/>
          <w:b/>
          <w:color w:val="000000" w:themeColor="text1"/>
          <w:lang w:eastAsia="zh-HK"/>
        </w:rPr>
        <w:t>simply be taken as</w:t>
      </w:r>
      <w:r w:rsidRPr="00C71EE2">
        <w:rPr>
          <w:rFonts w:eastAsia="SimSun"/>
          <w:b/>
          <w:color w:val="000000" w:themeColor="text1"/>
          <w:lang w:eastAsia="zh-CN"/>
        </w:rPr>
        <w:t xml:space="preserve"> “always </w:t>
      </w:r>
      <w:r w:rsidR="00BA4822" w:rsidRPr="00C71EE2">
        <w:rPr>
          <w:rFonts w:eastAsiaTheme="minorEastAsia" w:hint="eastAsia"/>
          <w:b/>
          <w:color w:val="000000" w:themeColor="text1"/>
        </w:rPr>
        <w:t>having the same treatment</w:t>
      </w:r>
      <w:r w:rsidRPr="00C71EE2">
        <w:rPr>
          <w:rFonts w:eastAsia="SimSun"/>
          <w:b/>
          <w:color w:val="000000" w:themeColor="text1"/>
          <w:lang w:eastAsia="zh-CN"/>
        </w:rPr>
        <w:t>” or as “always getting the same result”.</w:t>
      </w:r>
      <w:r w:rsidRPr="00B845B1">
        <w:rPr>
          <w:rFonts w:eastAsia="SimSun"/>
          <w:color w:val="000000" w:themeColor="text1"/>
          <w:lang w:eastAsia="zh-CN"/>
        </w:rPr>
        <w:t xml:space="preserve"> </w:t>
      </w:r>
      <w:r w:rsidR="000D635E">
        <w:rPr>
          <w:rFonts w:eastAsiaTheme="minorEastAsia" w:hint="eastAsia"/>
          <w:color w:val="000000" w:themeColor="text1"/>
          <w:lang w:eastAsia="zh-HK"/>
        </w:rPr>
        <w:t>In fact, t</w:t>
      </w:r>
      <w:r w:rsidRPr="00B845B1">
        <w:rPr>
          <w:rFonts w:eastAsia="SimSun"/>
          <w:color w:val="000000" w:themeColor="text1"/>
          <w:lang w:eastAsia="zh-CN"/>
        </w:rPr>
        <w:t xml:space="preserve">here </w:t>
      </w:r>
      <w:r w:rsidR="00981C04" w:rsidRPr="00B845B1">
        <w:rPr>
          <w:rFonts w:eastAsia="SimSun"/>
          <w:color w:val="000000" w:themeColor="text1"/>
          <w:lang w:eastAsia="zh-CN"/>
        </w:rPr>
        <w:t>are differences</w:t>
      </w:r>
      <w:r w:rsidRPr="00B845B1">
        <w:rPr>
          <w:rFonts w:eastAsia="SimSun"/>
          <w:color w:val="000000" w:themeColor="text1"/>
          <w:lang w:eastAsia="zh-CN"/>
        </w:rPr>
        <w:t xml:space="preserve"> between genders, </w:t>
      </w:r>
      <w:r w:rsidR="00E33436">
        <w:rPr>
          <w:rFonts w:eastAsiaTheme="minorEastAsia" w:hint="eastAsia"/>
          <w:color w:val="000000" w:themeColor="text1"/>
        </w:rPr>
        <w:t>such as genital organs, sexual hormones and body development</w:t>
      </w:r>
      <w:r w:rsidR="000D635E">
        <w:rPr>
          <w:rFonts w:eastAsiaTheme="minorEastAsia" w:hint="eastAsia"/>
          <w:color w:val="000000" w:themeColor="text1"/>
          <w:lang w:eastAsia="zh-HK"/>
        </w:rPr>
        <w:t>.</w:t>
      </w:r>
      <w:r w:rsidR="00590F4C">
        <w:rPr>
          <w:rFonts w:eastAsiaTheme="minorEastAsia" w:hint="eastAsia"/>
          <w:color w:val="000000" w:themeColor="text1"/>
          <w:lang w:eastAsia="zh-HK"/>
        </w:rPr>
        <w:t xml:space="preserve"> </w:t>
      </w:r>
      <w:r w:rsidR="000D635E">
        <w:rPr>
          <w:rFonts w:eastAsiaTheme="minorEastAsia" w:hint="eastAsia"/>
          <w:color w:val="000000" w:themeColor="text1"/>
          <w:lang w:eastAsia="zh-HK"/>
        </w:rPr>
        <w:t xml:space="preserve">The </w:t>
      </w:r>
      <w:r w:rsidRPr="00B845B1">
        <w:rPr>
          <w:rFonts w:eastAsia="SimSun"/>
          <w:color w:val="000000" w:themeColor="text1"/>
          <w:lang w:eastAsia="zh-CN"/>
        </w:rPr>
        <w:t xml:space="preserve">equality </w:t>
      </w:r>
      <w:r w:rsidR="000D635E">
        <w:rPr>
          <w:rFonts w:eastAsiaTheme="minorEastAsia" w:hint="eastAsia"/>
          <w:color w:val="000000" w:themeColor="text1"/>
          <w:lang w:eastAsia="zh-HK"/>
        </w:rPr>
        <w:t xml:space="preserve">here </w:t>
      </w:r>
      <w:r w:rsidRPr="00B845B1">
        <w:rPr>
          <w:rFonts w:eastAsia="SimSun"/>
          <w:color w:val="000000" w:themeColor="text1"/>
          <w:lang w:eastAsia="zh-CN"/>
        </w:rPr>
        <w:t xml:space="preserve">means </w:t>
      </w:r>
      <w:r w:rsidRPr="00B845B1">
        <w:rPr>
          <w:rFonts w:eastAsia="SimSun"/>
          <w:b/>
          <w:color w:val="000000" w:themeColor="text1"/>
          <w:lang w:eastAsia="zh-CN"/>
        </w:rPr>
        <w:t>every individual</w:t>
      </w:r>
      <w:r w:rsidR="00E27AC9">
        <w:rPr>
          <w:rFonts w:eastAsiaTheme="minorEastAsia" w:hint="eastAsia"/>
          <w:b/>
          <w:color w:val="000000" w:themeColor="text1"/>
        </w:rPr>
        <w:t>,</w:t>
      </w:r>
      <w:r w:rsidR="00E27AC9" w:rsidRPr="00B845B1">
        <w:rPr>
          <w:rFonts w:eastAsia="SimSun"/>
          <w:b/>
          <w:color w:val="000000" w:themeColor="text1"/>
          <w:lang w:eastAsia="zh-CN"/>
        </w:rPr>
        <w:t xml:space="preserve"> base</w:t>
      </w:r>
      <w:r w:rsidR="00E27AC9">
        <w:rPr>
          <w:rFonts w:eastAsiaTheme="minorEastAsia" w:hint="eastAsia"/>
          <w:b/>
          <w:color w:val="000000" w:themeColor="text1"/>
        </w:rPr>
        <w:t>d</w:t>
      </w:r>
      <w:r w:rsidR="00E27AC9" w:rsidRPr="00B845B1">
        <w:rPr>
          <w:rFonts w:eastAsia="SimSun"/>
          <w:b/>
          <w:color w:val="000000" w:themeColor="text1"/>
          <w:lang w:eastAsia="zh-CN"/>
        </w:rPr>
        <w:t xml:space="preserve"> on the</w:t>
      </w:r>
      <w:r w:rsidR="00416C00">
        <w:rPr>
          <w:rFonts w:eastAsiaTheme="minorEastAsia" w:hint="eastAsia"/>
          <w:b/>
          <w:color w:val="000000" w:themeColor="text1"/>
          <w:lang w:eastAsia="zh-HK"/>
        </w:rPr>
        <w:t xml:space="preserve"> </w:t>
      </w:r>
      <w:r w:rsidR="00E27AC9">
        <w:rPr>
          <w:rFonts w:eastAsiaTheme="minorEastAsia" w:hint="eastAsia"/>
          <w:b/>
          <w:color w:val="000000" w:themeColor="text1"/>
        </w:rPr>
        <w:t>diversity in characters,</w:t>
      </w:r>
      <w:r w:rsidR="00E27AC9" w:rsidRPr="00B845B1">
        <w:rPr>
          <w:rFonts w:eastAsia="SimSun"/>
          <w:b/>
          <w:color w:val="000000" w:themeColor="text1"/>
          <w:lang w:eastAsia="zh-CN"/>
        </w:rPr>
        <w:t xml:space="preserve"> abilit</w:t>
      </w:r>
      <w:r w:rsidR="00E27AC9">
        <w:rPr>
          <w:rFonts w:eastAsiaTheme="minorEastAsia" w:hint="eastAsia"/>
          <w:b/>
          <w:color w:val="000000" w:themeColor="text1"/>
        </w:rPr>
        <w:t>ies or biological conditions</w:t>
      </w:r>
      <w:r w:rsidR="00E27AC9" w:rsidRPr="00B845B1">
        <w:rPr>
          <w:rFonts w:eastAsia="SimSun"/>
          <w:b/>
          <w:color w:val="000000" w:themeColor="text1"/>
          <w:lang w:eastAsia="zh-CN"/>
        </w:rPr>
        <w:t>,</w:t>
      </w:r>
      <w:r w:rsidRPr="00B845B1">
        <w:rPr>
          <w:rFonts w:eastAsia="SimSun"/>
          <w:b/>
          <w:color w:val="000000" w:themeColor="text1"/>
          <w:lang w:eastAsia="zh-CN"/>
        </w:rPr>
        <w:t xml:space="preserve"> can fully develop one’s potential</w:t>
      </w:r>
      <w:r w:rsidR="0078297A" w:rsidRPr="0078297A">
        <w:rPr>
          <w:rFonts w:eastAsiaTheme="minorEastAsia"/>
          <w:b/>
          <w:color w:val="000000" w:themeColor="text1"/>
        </w:rPr>
        <w:t xml:space="preserve"> and </w:t>
      </w:r>
      <w:r w:rsidR="0078297A">
        <w:rPr>
          <w:rFonts w:eastAsiaTheme="minorEastAsia" w:hint="eastAsia"/>
          <w:b/>
          <w:color w:val="000000" w:themeColor="text1"/>
        </w:rPr>
        <w:t>talents</w:t>
      </w:r>
      <w:r w:rsidR="00590F4C">
        <w:rPr>
          <w:rFonts w:eastAsiaTheme="minorEastAsia" w:hint="eastAsia"/>
          <w:b/>
          <w:color w:val="000000" w:themeColor="text1"/>
          <w:lang w:eastAsia="zh-HK"/>
        </w:rPr>
        <w:t xml:space="preserve"> </w:t>
      </w:r>
      <w:r w:rsidR="00E27AC9">
        <w:rPr>
          <w:rFonts w:eastAsiaTheme="minorEastAsia" w:hint="eastAsia"/>
          <w:b/>
          <w:color w:val="000000" w:themeColor="text1"/>
        </w:rPr>
        <w:t xml:space="preserve">without </w:t>
      </w:r>
      <w:r w:rsidR="008B696E">
        <w:rPr>
          <w:rFonts w:eastAsiaTheme="minorEastAsia" w:hint="eastAsia"/>
          <w:b/>
          <w:color w:val="000000" w:themeColor="text1"/>
        </w:rPr>
        <w:t>being</w:t>
      </w:r>
      <w:r w:rsidR="00E27AC9">
        <w:rPr>
          <w:rFonts w:eastAsiaTheme="minorEastAsia" w:hint="eastAsia"/>
          <w:b/>
          <w:color w:val="000000" w:themeColor="text1"/>
        </w:rPr>
        <w:t xml:space="preserve"> limit</w:t>
      </w:r>
      <w:r w:rsidR="008B696E">
        <w:rPr>
          <w:rFonts w:eastAsiaTheme="minorEastAsia" w:hint="eastAsia"/>
          <w:b/>
          <w:color w:val="000000" w:themeColor="text1"/>
        </w:rPr>
        <w:t>ed</w:t>
      </w:r>
      <w:r w:rsidR="00590F4C">
        <w:rPr>
          <w:rFonts w:eastAsiaTheme="minorEastAsia" w:hint="eastAsia"/>
          <w:b/>
          <w:color w:val="000000" w:themeColor="text1"/>
          <w:lang w:eastAsia="zh-HK"/>
        </w:rPr>
        <w:t xml:space="preserve"> </w:t>
      </w:r>
      <w:r w:rsidR="008B696E">
        <w:rPr>
          <w:rFonts w:eastAsiaTheme="minorEastAsia" w:hint="eastAsia"/>
          <w:b/>
          <w:color w:val="000000" w:themeColor="text1"/>
        </w:rPr>
        <w:t>by</w:t>
      </w:r>
      <w:r w:rsidR="00E27AC9">
        <w:rPr>
          <w:rFonts w:eastAsiaTheme="minorEastAsia" w:hint="eastAsia"/>
          <w:b/>
          <w:color w:val="000000" w:themeColor="text1"/>
        </w:rPr>
        <w:t xml:space="preserve"> gender stereotyp</w:t>
      </w:r>
      <w:r w:rsidR="003817E4">
        <w:rPr>
          <w:rFonts w:eastAsiaTheme="minorEastAsia" w:hint="eastAsia"/>
          <w:b/>
          <w:color w:val="000000" w:themeColor="text1"/>
          <w:lang w:eastAsia="zh-HK"/>
        </w:rPr>
        <w:t>e</w:t>
      </w:r>
      <w:r w:rsidR="002F36C7">
        <w:rPr>
          <w:rFonts w:eastAsiaTheme="minorEastAsia" w:hint="eastAsia"/>
          <w:b/>
          <w:color w:val="000000" w:themeColor="text1"/>
          <w:lang w:eastAsia="zh-HK"/>
        </w:rPr>
        <w:t>s</w:t>
      </w:r>
      <w:r w:rsidRPr="00B845B1">
        <w:rPr>
          <w:rFonts w:eastAsia="SimSun"/>
          <w:b/>
          <w:color w:val="000000" w:themeColor="text1"/>
          <w:lang w:eastAsia="zh-CN"/>
        </w:rPr>
        <w:t>.</w:t>
      </w:r>
    </w:p>
    <w:p w:rsidR="00A53A83" w:rsidRPr="00B845B1" w:rsidRDefault="00713696" w:rsidP="00960E78">
      <w:pPr>
        <w:pStyle w:val="a3"/>
        <w:widowControl/>
        <w:numPr>
          <w:ilvl w:val="0"/>
          <w:numId w:val="10"/>
        </w:numPr>
        <w:spacing w:after="200" w:line="276" w:lineRule="auto"/>
        <w:ind w:leftChars="0"/>
        <w:jc w:val="both"/>
        <w:rPr>
          <w:rFonts w:eastAsiaTheme="majorEastAsia"/>
        </w:rPr>
      </w:pPr>
      <w:r w:rsidRPr="00A31773">
        <w:rPr>
          <w:rFonts w:eastAsia="SimSun"/>
          <w:b/>
          <w:color w:val="000000" w:themeColor="text1"/>
          <w:lang w:eastAsia="zh-CN"/>
        </w:rPr>
        <w:t>We acquire our concept</w:t>
      </w:r>
      <w:r w:rsidR="008C2B54" w:rsidRPr="00A31773">
        <w:rPr>
          <w:rFonts w:eastAsiaTheme="minorEastAsia" w:hint="eastAsia"/>
          <w:b/>
          <w:color w:val="000000" w:themeColor="text1"/>
        </w:rPr>
        <w:t>s</w:t>
      </w:r>
      <w:r w:rsidRPr="00A31773">
        <w:rPr>
          <w:rFonts w:eastAsia="SimSun"/>
          <w:b/>
          <w:color w:val="000000" w:themeColor="text1"/>
          <w:lang w:eastAsia="zh-CN"/>
        </w:rPr>
        <w:t xml:space="preserve"> o</w:t>
      </w:r>
      <w:r w:rsidR="008C2B54" w:rsidRPr="00A31773">
        <w:rPr>
          <w:rFonts w:eastAsiaTheme="minorEastAsia" w:hint="eastAsia"/>
          <w:b/>
          <w:color w:val="000000" w:themeColor="text1"/>
        </w:rPr>
        <w:t>f</w:t>
      </w:r>
      <w:r w:rsidRPr="00A31773">
        <w:rPr>
          <w:rFonts w:eastAsia="SimSun"/>
          <w:b/>
          <w:color w:val="000000" w:themeColor="text1"/>
          <w:lang w:eastAsia="zh-CN"/>
        </w:rPr>
        <w:t xml:space="preserve"> gender or gender stereotyp</w:t>
      </w:r>
      <w:r w:rsidR="003817E4" w:rsidRPr="00A31773">
        <w:rPr>
          <w:rFonts w:eastAsiaTheme="minorEastAsia" w:hint="eastAsia"/>
          <w:b/>
          <w:color w:val="000000" w:themeColor="text1"/>
          <w:lang w:eastAsia="zh-HK"/>
        </w:rPr>
        <w:t>e</w:t>
      </w:r>
      <w:r w:rsidR="008C2B54" w:rsidRPr="00A31773">
        <w:rPr>
          <w:rFonts w:eastAsiaTheme="minorEastAsia" w:hint="eastAsia"/>
          <w:b/>
          <w:color w:val="000000" w:themeColor="text1"/>
          <w:lang w:eastAsia="zh-HK"/>
        </w:rPr>
        <w:t>s</w:t>
      </w:r>
      <w:r w:rsidRPr="00A31773">
        <w:rPr>
          <w:rFonts w:eastAsia="SimSun"/>
          <w:b/>
          <w:color w:val="000000" w:themeColor="text1"/>
          <w:lang w:eastAsia="zh-CN"/>
        </w:rPr>
        <w:t xml:space="preserve"> mainly from </w:t>
      </w:r>
      <w:r w:rsidR="00A12B06" w:rsidRPr="00A31773">
        <w:rPr>
          <w:rFonts w:eastAsiaTheme="majorEastAsia"/>
          <w:b/>
          <w:color w:val="000000" w:themeColor="text1"/>
        </w:rPr>
        <w:t>sociali</w:t>
      </w:r>
      <w:r w:rsidR="008C2B54" w:rsidRPr="00A31773">
        <w:rPr>
          <w:rFonts w:eastAsiaTheme="majorEastAsia" w:hint="eastAsia"/>
          <w:b/>
          <w:color w:val="000000" w:themeColor="text1"/>
        </w:rPr>
        <w:t>s</w:t>
      </w:r>
      <w:r w:rsidR="00A12B06" w:rsidRPr="00A31773">
        <w:rPr>
          <w:rFonts w:eastAsiaTheme="majorEastAsia"/>
          <w:b/>
          <w:color w:val="000000" w:themeColor="text1"/>
        </w:rPr>
        <w:t>atio</w:t>
      </w:r>
      <w:r w:rsidRPr="00A31773">
        <w:rPr>
          <w:rFonts w:eastAsia="SimSun"/>
          <w:b/>
          <w:color w:val="000000" w:themeColor="text1"/>
          <w:lang w:eastAsia="zh-CN"/>
        </w:rPr>
        <w:t>n,</w:t>
      </w:r>
      <w:r w:rsidRPr="00B845B1">
        <w:rPr>
          <w:rFonts w:eastAsia="SimSun"/>
          <w:color w:val="000000" w:themeColor="text1"/>
          <w:lang w:eastAsia="zh-CN"/>
        </w:rPr>
        <w:t xml:space="preserve"> meaning </w:t>
      </w:r>
      <w:r w:rsidR="00D03655" w:rsidRPr="00B845B1">
        <w:rPr>
          <w:rFonts w:eastAsia="SimSun"/>
          <w:color w:val="000000" w:themeColor="text1"/>
          <w:lang w:eastAsia="zh-CN"/>
        </w:rPr>
        <w:t xml:space="preserve">that during the process of growing up, </w:t>
      </w:r>
      <w:r w:rsidR="008B696E">
        <w:rPr>
          <w:rFonts w:eastAsiaTheme="minorEastAsia" w:hint="eastAsia"/>
          <w:color w:val="000000" w:themeColor="text1"/>
        </w:rPr>
        <w:t xml:space="preserve">when </w:t>
      </w:r>
      <w:r w:rsidR="008C2B54">
        <w:rPr>
          <w:rFonts w:eastAsiaTheme="minorEastAsia" w:hint="eastAsia"/>
          <w:color w:val="000000" w:themeColor="text1"/>
        </w:rPr>
        <w:t>each of us turn</w:t>
      </w:r>
      <w:r w:rsidR="00526D48">
        <w:rPr>
          <w:rFonts w:eastAsiaTheme="minorEastAsia" w:hint="eastAsia"/>
          <w:color w:val="000000" w:themeColor="text1"/>
          <w:lang w:eastAsia="zh-HK"/>
        </w:rPr>
        <w:t>s</w:t>
      </w:r>
      <w:r w:rsidR="008C2B54">
        <w:rPr>
          <w:rFonts w:eastAsiaTheme="minorEastAsia" w:hint="eastAsia"/>
          <w:color w:val="000000" w:themeColor="text1"/>
        </w:rPr>
        <w:t xml:space="preserve"> </w:t>
      </w:r>
      <w:r w:rsidR="008C2B54">
        <w:rPr>
          <w:rFonts w:eastAsiaTheme="minorEastAsia" w:hint="eastAsia"/>
          <w:color w:val="000000" w:themeColor="text1"/>
        </w:rPr>
        <w:lastRenderedPageBreak/>
        <w:t>ourselves into</w:t>
      </w:r>
      <w:r w:rsidR="00D03655" w:rsidRPr="00B845B1">
        <w:rPr>
          <w:rFonts w:eastAsia="SimSun"/>
          <w:color w:val="000000" w:themeColor="text1"/>
          <w:lang w:eastAsia="zh-CN"/>
        </w:rPr>
        <w:t xml:space="preserve"> an accepted member of our society by learning what is accepted and what the “should be”</w:t>
      </w:r>
      <w:r w:rsidR="008C2B54">
        <w:rPr>
          <w:rFonts w:eastAsiaTheme="minorEastAsia" w:hint="eastAsia"/>
          <w:color w:val="000000" w:themeColor="text1"/>
        </w:rPr>
        <w:t xml:space="preserve"> and</w:t>
      </w:r>
      <w:r w:rsidR="00D03655" w:rsidRPr="00B845B1">
        <w:rPr>
          <w:rFonts w:eastAsia="SimSun"/>
          <w:color w:val="000000" w:themeColor="text1"/>
          <w:lang w:eastAsia="zh-CN"/>
        </w:rPr>
        <w:t xml:space="preserve"> “should do” </w:t>
      </w:r>
      <w:r w:rsidR="002B2242">
        <w:rPr>
          <w:rFonts w:eastAsiaTheme="minorEastAsia" w:hint="eastAsia"/>
          <w:color w:val="000000" w:themeColor="text1"/>
          <w:lang w:eastAsia="zh-HK"/>
        </w:rPr>
        <w:t>are</w:t>
      </w:r>
      <w:r w:rsidR="00B74D5D">
        <w:rPr>
          <w:rFonts w:eastAsiaTheme="minorEastAsia" w:hint="eastAsia"/>
          <w:color w:val="000000" w:themeColor="text1"/>
          <w:lang w:eastAsia="zh-HK"/>
        </w:rPr>
        <w:t xml:space="preserve"> </w:t>
      </w:r>
      <w:r w:rsidR="00D03655" w:rsidRPr="00B845B1">
        <w:rPr>
          <w:rFonts w:eastAsia="SimSun"/>
          <w:color w:val="000000" w:themeColor="text1"/>
          <w:lang w:eastAsia="zh-CN"/>
        </w:rPr>
        <w:t xml:space="preserve">in our culture. If there are great disputes among students during discussion, it actually reflects that there </w:t>
      </w:r>
      <w:r w:rsidR="00021C08">
        <w:rPr>
          <w:rFonts w:eastAsiaTheme="minorEastAsia" w:hint="eastAsia"/>
          <w:color w:val="000000" w:themeColor="text1"/>
          <w:lang w:eastAsia="zh-HK"/>
        </w:rPr>
        <w:t xml:space="preserve">are different values on </w:t>
      </w:r>
      <w:r w:rsidR="008C2B54">
        <w:rPr>
          <w:rFonts w:eastAsiaTheme="minorEastAsia" w:hint="eastAsia"/>
          <w:color w:val="000000" w:themeColor="text1"/>
          <w:lang w:eastAsia="zh-HK"/>
        </w:rPr>
        <w:t>gender</w:t>
      </w:r>
      <w:r w:rsidR="00D03655" w:rsidRPr="00B845B1">
        <w:rPr>
          <w:rFonts w:eastAsia="SimSun"/>
          <w:color w:val="000000" w:themeColor="text1"/>
          <w:lang w:eastAsia="zh-CN"/>
        </w:rPr>
        <w:t xml:space="preserve"> and different levels of gender stereotyp</w:t>
      </w:r>
      <w:r w:rsidR="002F0201">
        <w:rPr>
          <w:rFonts w:eastAsiaTheme="minorEastAsia" w:hint="eastAsia"/>
          <w:color w:val="000000" w:themeColor="text1"/>
          <w:lang w:eastAsia="zh-HK"/>
        </w:rPr>
        <w:t>e</w:t>
      </w:r>
      <w:r w:rsidR="00021C08">
        <w:rPr>
          <w:rFonts w:eastAsiaTheme="minorEastAsia" w:hint="eastAsia"/>
          <w:color w:val="000000" w:themeColor="text1"/>
          <w:lang w:eastAsia="zh-HK"/>
        </w:rPr>
        <w:t xml:space="preserve"> among different people</w:t>
      </w:r>
      <w:r w:rsidR="00D03655" w:rsidRPr="00B845B1">
        <w:rPr>
          <w:rFonts w:eastAsia="SimSun"/>
          <w:color w:val="000000" w:themeColor="text1"/>
          <w:lang w:eastAsia="zh-CN"/>
        </w:rPr>
        <w:t xml:space="preserve">. </w:t>
      </w:r>
      <w:r w:rsidR="00021C08">
        <w:rPr>
          <w:rFonts w:eastAsiaTheme="minorEastAsia" w:hint="eastAsia"/>
          <w:color w:val="000000" w:themeColor="text1"/>
          <w:lang w:eastAsia="zh-HK"/>
        </w:rPr>
        <w:t>S</w:t>
      </w:r>
      <w:r w:rsidR="00D03655" w:rsidRPr="00B845B1">
        <w:rPr>
          <w:rFonts w:eastAsia="SimSun"/>
          <w:color w:val="000000" w:themeColor="text1"/>
          <w:lang w:eastAsia="zh-CN"/>
        </w:rPr>
        <w:t xml:space="preserve">tudents </w:t>
      </w:r>
      <w:r w:rsidR="00021C08">
        <w:rPr>
          <w:rFonts w:eastAsiaTheme="minorEastAsia" w:hint="eastAsia"/>
          <w:color w:val="000000" w:themeColor="text1"/>
          <w:lang w:eastAsia="zh-HK"/>
        </w:rPr>
        <w:t xml:space="preserve">may be encouraged </w:t>
      </w:r>
      <w:r w:rsidR="00D03655" w:rsidRPr="00B845B1">
        <w:rPr>
          <w:rFonts w:eastAsia="SimSun"/>
          <w:color w:val="000000" w:themeColor="text1"/>
          <w:lang w:eastAsia="zh-CN"/>
        </w:rPr>
        <w:t xml:space="preserve">to </w:t>
      </w:r>
      <w:r w:rsidR="00021C08">
        <w:rPr>
          <w:rFonts w:eastAsiaTheme="minorEastAsia" w:hint="eastAsia"/>
          <w:color w:val="000000" w:themeColor="text1"/>
          <w:lang w:eastAsia="zh-HK"/>
        </w:rPr>
        <w:t>discuss</w:t>
      </w:r>
      <w:r w:rsidR="00590F4C">
        <w:rPr>
          <w:rFonts w:eastAsiaTheme="minorEastAsia" w:hint="eastAsia"/>
          <w:color w:val="000000" w:themeColor="text1"/>
          <w:lang w:eastAsia="zh-HK"/>
        </w:rPr>
        <w:t xml:space="preserve"> </w:t>
      </w:r>
      <w:r w:rsidR="00D03655" w:rsidRPr="00B845B1">
        <w:rPr>
          <w:rFonts w:eastAsia="SimSun"/>
          <w:color w:val="000000" w:themeColor="text1"/>
          <w:lang w:eastAsia="zh-CN"/>
        </w:rPr>
        <w:t>how sociali</w:t>
      </w:r>
      <w:r w:rsidR="008B696E">
        <w:rPr>
          <w:rFonts w:eastAsiaTheme="minorEastAsia" w:hint="eastAsia"/>
          <w:color w:val="000000" w:themeColor="text1"/>
        </w:rPr>
        <w:t>s</w:t>
      </w:r>
      <w:r w:rsidR="00D03655" w:rsidRPr="00B845B1">
        <w:rPr>
          <w:rFonts w:eastAsia="SimSun"/>
          <w:color w:val="000000" w:themeColor="text1"/>
          <w:lang w:eastAsia="zh-CN"/>
        </w:rPr>
        <w:t>ation affect</w:t>
      </w:r>
      <w:r w:rsidR="00021C08">
        <w:rPr>
          <w:rFonts w:eastAsiaTheme="minorEastAsia" w:hint="eastAsia"/>
          <w:color w:val="000000" w:themeColor="text1"/>
          <w:lang w:eastAsia="zh-HK"/>
        </w:rPr>
        <w:t>s</w:t>
      </w:r>
      <w:r w:rsidR="00D03655" w:rsidRPr="00B845B1">
        <w:rPr>
          <w:rFonts w:eastAsia="SimSun"/>
          <w:color w:val="000000" w:themeColor="text1"/>
          <w:lang w:eastAsia="zh-CN"/>
        </w:rPr>
        <w:t xml:space="preserve"> their </w:t>
      </w:r>
      <w:r w:rsidR="00AC239E" w:rsidRPr="00B845B1">
        <w:rPr>
          <w:rFonts w:eastAsia="SimSun"/>
          <w:color w:val="000000" w:themeColor="text1"/>
          <w:lang w:eastAsia="zh-CN"/>
        </w:rPr>
        <w:t>ideologies</w:t>
      </w:r>
      <w:r w:rsidR="00D03655" w:rsidRPr="00B845B1">
        <w:rPr>
          <w:rFonts w:eastAsia="SimSun"/>
          <w:color w:val="000000" w:themeColor="text1"/>
          <w:lang w:eastAsia="zh-CN"/>
        </w:rPr>
        <w:t xml:space="preserve"> on gender.</w:t>
      </w:r>
    </w:p>
    <w:p w:rsidR="00A53A83" w:rsidRPr="00504C4C" w:rsidRDefault="00AC239E" w:rsidP="00B137BB">
      <w:pPr>
        <w:pStyle w:val="a3"/>
        <w:widowControl/>
        <w:numPr>
          <w:ilvl w:val="0"/>
          <w:numId w:val="10"/>
        </w:numPr>
        <w:spacing w:after="200" w:line="276" w:lineRule="auto"/>
        <w:ind w:leftChars="0"/>
        <w:jc w:val="both"/>
        <w:rPr>
          <w:rFonts w:eastAsiaTheme="majorEastAsia"/>
          <w:b/>
        </w:rPr>
      </w:pPr>
      <w:r w:rsidRPr="00B845B1">
        <w:rPr>
          <w:rFonts w:eastAsia="SimSun"/>
          <w:lang w:eastAsia="zh-CN"/>
        </w:rPr>
        <w:t xml:space="preserve">It </w:t>
      </w:r>
      <w:r w:rsidR="0078297A">
        <w:rPr>
          <w:rFonts w:eastAsiaTheme="minorEastAsia" w:hint="eastAsia"/>
          <w:lang w:eastAsia="zh-HK"/>
        </w:rPr>
        <w:t>may</w:t>
      </w:r>
      <w:r w:rsidR="00590F4C">
        <w:rPr>
          <w:rFonts w:eastAsiaTheme="minorEastAsia" w:hint="eastAsia"/>
          <w:lang w:eastAsia="zh-HK"/>
        </w:rPr>
        <w:t xml:space="preserve"> </w:t>
      </w:r>
      <w:r w:rsidRPr="00B845B1">
        <w:rPr>
          <w:rFonts w:eastAsia="SimSun"/>
          <w:lang w:eastAsia="zh-CN"/>
        </w:rPr>
        <w:t xml:space="preserve">not be easy </w:t>
      </w:r>
      <w:r w:rsidR="0078297A">
        <w:rPr>
          <w:rFonts w:eastAsiaTheme="minorEastAsia" w:hint="eastAsia"/>
          <w:lang w:eastAsia="zh-HK"/>
        </w:rPr>
        <w:t xml:space="preserve">for us </w:t>
      </w:r>
      <w:r w:rsidRPr="00B845B1">
        <w:rPr>
          <w:rFonts w:eastAsia="SimSun"/>
          <w:lang w:eastAsia="zh-CN"/>
        </w:rPr>
        <w:t xml:space="preserve">to think </w:t>
      </w:r>
      <w:r w:rsidR="0078297A">
        <w:rPr>
          <w:rFonts w:eastAsiaTheme="minorEastAsia" w:hint="eastAsia"/>
          <w:lang w:eastAsia="zh-HK"/>
        </w:rPr>
        <w:t>out of the gender stereotype</w:t>
      </w:r>
      <w:r w:rsidR="008B696E">
        <w:rPr>
          <w:rFonts w:eastAsiaTheme="minorEastAsia" w:hint="eastAsia"/>
          <w:lang w:eastAsia="zh-HK"/>
        </w:rPr>
        <w:t>s</w:t>
      </w:r>
      <w:r w:rsidR="0078297A">
        <w:rPr>
          <w:rFonts w:eastAsiaTheme="minorEastAsia" w:hint="eastAsia"/>
          <w:lang w:eastAsia="zh-HK"/>
        </w:rPr>
        <w:t xml:space="preserve"> as</w:t>
      </w:r>
      <w:r w:rsidR="00590F4C">
        <w:rPr>
          <w:rFonts w:eastAsiaTheme="minorEastAsia" w:hint="eastAsia"/>
          <w:lang w:eastAsia="zh-HK"/>
        </w:rPr>
        <w:t xml:space="preserve"> </w:t>
      </w:r>
      <w:r w:rsidR="008B696E">
        <w:rPr>
          <w:rFonts w:eastAsiaTheme="minorEastAsia" w:hint="eastAsia"/>
          <w:lang w:eastAsia="zh-HK"/>
        </w:rPr>
        <w:t>they have</w:t>
      </w:r>
      <w:r w:rsidR="0078297A">
        <w:rPr>
          <w:rFonts w:eastAsiaTheme="minorEastAsia" w:hint="eastAsia"/>
          <w:lang w:eastAsia="zh-HK"/>
        </w:rPr>
        <w:t xml:space="preserve"> evolved from our </w:t>
      </w:r>
      <w:r w:rsidR="0078297A">
        <w:rPr>
          <w:rFonts w:eastAsiaTheme="minorEastAsia"/>
          <w:lang w:eastAsia="zh-HK"/>
        </w:rPr>
        <w:t>history</w:t>
      </w:r>
      <w:r w:rsidR="00590F4C">
        <w:rPr>
          <w:rFonts w:eastAsiaTheme="minorEastAsia" w:hint="eastAsia"/>
          <w:lang w:eastAsia="zh-HK"/>
        </w:rPr>
        <w:t xml:space="preserve"> </w:t>
      </w:r>
      <w:r w:rsidR="0078297A">
        <w:rPr>
          <w:rFonts w:eastAsiaTheme="minorEastAsia" w:hint="eastAsia"/>
          <w:lang w:eastAsia="zh-HK"/>
        </w:rPr>
        <w:t xml:space="preserve">and </w:t>
      </w:r>
      <w:r w:rsidR="008B696E">
        <w:rPr>
          <w:rFonts w:eastAsiaTheme="minorEastAsia" w:hint="eastAsia"/>
          <w:lang w:eastAsia="zh-HK"/>
        </w:rPr>
        <w:t xml:space="preserve">are </w:t>
      </w:r>
      <w:r w:rsidR="0078297A">
        <w:rPr>
          <w:rFonts w:eastAsiaTheme="minorEastAsia" w:hint="eastAsia"/>
          <w:lang w:eastAsia="zh-HK"/>
        </w:rPr>
        <w:t>subtle</w:t>
      </w:r>
      <w:r w:rsidRPr="00B845B1">
        <w:rPr>
          <w:rFonts w:eastAsia="SimSun"/>
          <w:lang w:eastAsia="zh-CN"/>
        </w:rPr>
        <w:t xml:space="preserve">. </w:t>
      </w:r>
      <w:r w:rsidRPr="00C71EE2">
        <w:rPr>
          <w:rFonts w:eastAsia="SimSun"/>
          <w:b/>
          <w:lang w:eastAsia="zh-CN"/>
        </w:rPr>
        <w:t xml:space="preserve">Students </w:t>
      </w:r>
      <w:r w:rsidR="00B571EC" w:rsidRPr="00C71EE2">
        <w:rPr>
          <w:rFonts w:eastAsiaTheme="minorEastAsia" w:hint="eastAsia"/>
          <w:b/>
        </w:rPr>
        <w:t>are</w:t>
      </w:r>
      <w:r w:rsidRPr="00C71EE2">
        <w:rPr>
          <w:rFonts w:eastAsia="SimSun"/>
          <w:b/>
          <w:lang w:eastAsia="zh-CN"/>
        </w:rPr>
        <w:t xml:space="preserve"> encouraged to reflect </w:t>
      </w:r>
      <w:r w:rsidR="008B696E" w:rsidRPr="00C71EE2">
        <w:rPr>
          <w:rFonts w:eastAsiaTheme="minorEastAsia" w:hint="eastAsia"/>
          <w:b/>
        </w:rPr>
        <w:t xml:space="preserve">on </w:t>
      </w:r>
      <w:r w:rsidR="00B571EC" w:rsidRPr="00C71EE2">
        <w:rPr>
          <w:rFonts w:eastAsiaTheme="minorEastAsia"/>
          <w:b/>
        </w:rPr>
        <w:t>their</w:t>
      </w:r>
      <w:r w:rsidR="00B571EC" w:rsidRPr="00C71EE2">
        <w:rPr>
          <w:rFonts w:eastAsiaTheme="minorEastAsia" w:hint="eastAsia"/>
          <w:b/>
        </w:rPr>
        <w:t xml:space="preserve"> personal belief</w:t>
      </w:r>
      <w:r w:rsidR="008B696E" w:rsidRPr="00C71EE2">
        <w:rPr>
          <w:rFonts w:eastAsiaTheme="minorEastAsia" w:hint="eastAsia"/>
          <w:b/>
        </w:rPr>
        <w:t>s</w:t>
      </w:r>
      <w:r w:rsidR="00B571EC" w:rsidRPr="00C71EE2">
        <w:rPr>
          <w:rFonts w:eastAsiaTheme="minorEastAsia" w:hint="eastAsia"/>
          <w:b/>
        </w:rPr>
        <w:t xml:space="preserve"> on gender</w:t>
      </w:r>
      <w:r w:rsidR="008B696E" w:rsidRPr="00C71EE2">
        <w:rPr>
          <w:rFonts w:eastAsiaTheme="minorEastAsia" w:hint="eastAsia"/>
          <w:b/>
        </w:rPr>
        <w:t xml:space="preserve">. </w:t>
      </w:r>
      <w:r w:rsidR="00B571EC">
        <w:rPr>
          <w:rFonts w:eastAsiaTheme="minorEastAsia" w:hint="eastAsia"/>
        </w:rPr>
        <w:t>I</w:t>
      </w:r>
      <w:r w:rsidRPr="00B845B1">
        <w:rPr>
          <w:rFonts w:eastAsia="SimSun"/>
          <w:lang w:eastAsia="zh-CN"/>
        </w:rPr>
        <w:t>f</w:t>
      </w:r>
      <w:r w:rsidR="00590F4C">
        <w:rPr>
          <w:rFonts w:eastAsiaTheme="minorEastAsia" w:hint="eastAsia"/>
          <w:lang w:eastAsia="zh-HK"/>
        </w:rPr>
        <w:t xml:space="preserve"> </w:t>
      </w:r>
      <w:r w:rsidR="00B571EC">
        <w:rPr>
          <w:rFonts w:eastAsiaTheme="minorEastAsia" w:hint="eastAsia"/>
        </w:rPr>
        <w:t>we have the same belief that there can be</w:t>
      </w:r>
      <w:r w:rsidR="00B571EC" w:rsidRPr="00504C4C">
        <w:rPr>
          <w:rFonts w:eastAsiaTheme="minorEastAsia" w:hint="eastAsia"/>
          <w:b/>
        </w:rPr>
        <w:t xml:space="preserve"> less gender stereotyp</w:t>
      </w:r>
      <w:r w:rsidR="00A23333">
        <w:rPr>
          <w:rFonts w:eastAsiaTheme="minorEastAsia" w:hint="eastAsia"/>
          <w:b/>
          <w:lang w:eastAsia="zh-HK"/>
        </w:rPr>
        <w:t>es</w:t>
      </w:r>
      <w:r w:rsidR="00B571EC" w:rsidRPr="00504C4C">
        <w:rPr>
          <w:rFonts w:eastAsiaTheme="minorEastAsia" w:hint="eastAsia"/>
          <w:b/>
        </w:rPr>
        <w:t xml:space="preserve"> and more autonomous</w:t>
      </w:r>
      <w:r w:rsidR="00590F4C" w:rsidRPr="00504C4C">
        <w:rPr>
          <w:rFonts w:eastAsiaTheme="minorEastAsia" w:hint="eastAsia"/>
          <w:b/>
          <w:lang w:eastAsia="zh-HK"/>
        </w:rPr>
        <w:t xml:space="preserve"> </w:t>
      </w:r>
      <w:r w:rsidR="00B571EC" w:rsidRPr="00504C4C">
        <w:rPr>
          <w:rFonts w:eastAsiaTheme="minorEastAsia" w:hint="eastAsia"/>
          <w:b/>
        </w:rPr>
        <w:t xml:space="preserve">options, </w:t>
      </w:r>
      <w:r w:rsidRPr="00504C4C">
        <w:rPr>
          <w:rFonts w:eastAsia="SimSun"/>
          <w:b/>
          <w:lang w:eastAsia="zh-CN"/>
        </w:rPr>
        <w:t>people can develop their talent and capacity</w:t>
      </w:r>
      <w:r w:rsidR="00590F4C" w:rsidRPr="00504C4C">
        <w:rPr>
          <w:rFonts w:eastAsiaTheme="minorEastAsia" w:hint="eastAsia"/>
          <w:b/>
          <w:lang w:eastAsia="zh-HK"/>
        </w:rPr>
        <w:t xml:space="preserve"> </w:t>
      </w:r>
      <w:r w:rsidR="00177CD9" w:rsidRPr="00504C4C">
        <w:rPr>
          <w:rFonts w:eastAsiaTheme="minorEastAsia" w:hint="eastAsia"/>
          <w:b/>
        </w:rPr>
        <w:t xml:space="preserve">fully </w:t>
      </w:r>
      <w:r w:rsidR="00B91F02" w:rsidRPr="00504C4C">
        <w:rPr>
          <w:rFonts w:eastAsia="SimSun"/>
          <w:b/>
          <w:lang w:eastAsia="zh-CN"/>
        </w:rPr>
        <w:t xml:space="preserve">without being limited by gender </w:t>
      </w:r>
      <w:proofErr w:type="spellStart"/>
      <w:r w:rsidR="00A23333">
        <w:rPr>
          <w:rFonts w:eastAsiaTheme="minorEastAsia" w:hint="eastAsia"/>
          <w:b/>
          <w:lang w:eastAsia="zh-HK"/>
        </w:rPr>
        <w:t>streotypes</w:t>
      </w:r>
      <w:proofErr w:type="spellEnd"/>
      <w:r w:rsidR="00B91F02" w:rsidRPr="00504C4C">
        <w:rPr>
          <w:rFonts w:eastAsia="SimSun"/>
          <w:b/>
          <w:lang w:eastAsia="zh-CN"/>
        </w:rPr>
        <w:t>.</w:t>
      </w:r>
    </w:p>
    <w:p w:rsidR="00A31CB8" w:rsidRPr="00BC489A" w:rsidRDefault="007253A8" w:rsidP="00A31CB8">
      <w:pPr>
        <w:pStyle w:val="a3"/>
        <w:widowControl/>
        <w:spacing w:after="200" w:line="276" w:lineRule="auto"/>
        <w:ind w:leftChars="0" w:left="720"/>
        <w:jc w:val="right"/>
        <w:rPr>
          <w:rFonts w:eastAsiaTheme="minorEastAsia"/>
          <w:lang w:eastAsia="zh-HK"/>
        </w:rPr>
      </w:pPr>
      <w:r w:rsidRPr="00B845B1">
        <w:rPr>
          <w:rFonts w:eastAsiaTheme="majorEastAsia"/>
        </w:rPr>
        <w:br w:type="page"/>
      </w:r>
      <w:r w:rsidR="00A31CB8" w:rsidRPr="00B845B1">
        <w:rPr>
          <w:rFonts w:eastAsia="SimSun"/>
          <w:lang w:eastAsia="zh-CN"/>
        </w:rPr>
        <w:lastRenderedPageBreak/>
        <w:t xml:space="preserve">Appendix </w:t>
      </w:r>
      <w:r w:rsidR="00BC489A">
        <w:rPr>
          <w:rFonts w:eastAsiaTheme="minorEastAsia" w:hint="eastAsia"/>
          <w:lang w:eastAsia="zh-HK"/>
        </w:rPr>
        <w:t>I</w:t>
      </w:r>
    </w:p>
    <w:p w:rsidR="0074305C" w:rsidRDefault="000F4F8E" w:rsidP="004034DE">
      <w:pPr>
        <w:jc w:val="center"/>
        <w:rPr>
          <w:rFonts w:eastAsiaTheme="minorEastAsia"/>
          <w:b/>
          <w:sz w:val="32"/>
          <w:szCs w:val="32"/>
          <w:lang w:eastAsia="zh-HK"/>
        </w:rPr>
      </w:pPr>
      <w:r>
        <w:rPr>
          <w:rFonts w:eastAsiaTheme="minorEastAsia"/>
          <w:b/>
          <w:sz w:val="32"/>
          <w:szCs w:val="32"/>
          <w:lang w:eastAsia="zh-HK"/>
        </w:rPr>
        <w:t>“</w:t>
      </w:r>
      <w:r w:rsidR="0073731D" w:rsidRPr="00963813">
        <w:rPr>
          <w:rFonts w:eastAsiaTheme="minorEastAsia"/>
          <w:b/>
          <w:sz w:val="32"/>
          <w:szCs w:val="32"/>
          <w:lang w:eastAsia="zh-HK"/>
        </w:rPr>
        <w:t>Lam’s Mistaken Beliefs</w:t>
      </w:r>
      <w:r>
        <w:rPr>
          <w:rFonts w:eastAsiaTheme="minorEastAsia"/>
          <w:b/>
          <w:sz w:val="32"/>
          <w:szCs w:val="32"/>
          <w:lang w:eastAsia="zh-HK"/>
        </w:rPr>
        <w:t>”</w:t>
      </w:r>
      <w:r>
        <w:rPr>
          <w:rFonts w:eastAsiaTheme="minorEastAsia" w:hint="eastAsia"/>
          <w:b/>
          <w:sz w:val="32"/>
          <w:szCs w:val="32"/>
          <w:lang w:eastAsia="zh-HK"/>
        </w:rPr>
        <w:t xml:space="preserve"> </w:t>
      </w:r>
    </w:p>
    <w:p w:rsidR="0073731D" w:rsidRDefault="0074305C" w:rsidP="004034DE">
      <w:pPr>
        <w:jc w:val="center"/>
        <w:rPr>
          <w:rFonts w:eastAsiaTheme="minorEastAsia"/>
          <w:b/>
          <w:sz w:val="32"/>
          <w:szCs w:val="32"/>
          <w:lang w:eastAsia="zh-HK"/>
        </w:rPr>
      </w:pPr>
      <w:r>
        <w:rPr>
          <w:rFonts w:eastAsiaTheme="minorEastAsia" w:hint="eastAsia"/>
          <w:b/>
          <w:sz w:val="32"/>
          <w:szCs w:val="32"/>
          <w:lang w:eastAsia="zh-HK"/>
        </w:rPr>
        <w:t xml:space="preserve">Animation </w:t>
      </w:r>
      <w:r w:rsidR="000F4F8E">
        <w:rPr>
          <w:rFonts w:eastAsiaTheme="minorEastAsia" w:hint="eastAsia"/>
          <w:b/>
          <w:sz w:val="32"/>
          <w:szCs w:val="32"/>
          <w:lang w:eastAsia="zh-HK"/>
        </w:rPr>
        <w:t>Summary and Discussion Questions</w:t>
      </w:r>
    </w:p>
    <w:p w:rsidR="00140EEA" w:rsidRPr="00963813" w:rsidRDefault="00140EEA" w:rsidP="0073731D">
      <w:pPr>
        <w:rPr>
          <w:rFonts w:eastAsiaTheme="minorEastAsia"/>
          <w:b/>
          <w:sz w:val="32"/>
          <w:szCs w:val="32"/>
          <w:lang w:eastAsia="zh-HK"/>
        </w:rPr>
      </w:pPr>
    </w:p>
    <w:p w:rsidR="0073731D" w:rsidRPr="00B845B1" w:rsidRDefault="0073731D" w:rsidP="001F3DBC">
      <w:pPr>
        <w:jc w:val="center"/>
        <w:rPr>
          <w:rFonts w:eastAsiaTheme="minorEastAsia"/>
          <w:lang w:eastAsia="zh-HK"/>
        </w:rPr>
      </w:pPr>
      <w:r w:rsidRPr="00B845B1">
        <w:rPr>
          <w:rFonts w:eastAsiaTheme="minorEastAsia"/>
          <w:lang w:eastAsia="zh-HK"/>
        </w:rPr>
        <w:t xml:space="preserve">Theme: Gender </w:t>
      </w:r>
      <w:r w:rsidR="003817E4" w:rsidRPr="00B845B1">
        <w:rPr>
          <w:rFonts w:eastAsiaTheme="minorEastAsia"/>
          <w:lang w:eastAsia="zh-HK"/>
        </w:rPr>
        <w:t>Stereotyp</w:t>
      </w:r>
      <w:r w:rsidR="003817E4">
        <w:rPr>
          <w:rFonts w:eastAsiaTheme="minorEastAsia" w:hint="eastAsia"/>
          <w:lang w:eastAsia="zh-HK"/>
        </w:rPr>
        <w:t>e</w:t>
      </w:r>
      <w:r w:rsidR="008B696E">
        <w:rPr>
          <w:rFonts w:eastAsiaTheme="minorEastAsia" w:hint="eastAsia"/>
          <w:lang w:eastAsia="zh-HK"/>
        </w:rPr>
        <w:t>s</w:t>
      </w:r>
    </w:p>
    <w:p w:rsidR="0073731D" w:rsidRPr="00B845B1" w:rsidRDefault="0073731D" w:rsidP="0073731D">
      <w:pPr>
        <w:spacing w:line="360" w:lineRule="auto"/>
        <w:jc w:val="center"/>
        <w:rPr>
          <w:rFonts w:eastAsia="標楷體"/>
          <w:b/>
          <w:u w:val="single"/>
        </w:rPr>
      </w:pPr>
    </w:p>
    <w:p w:rsidR="0073731D" w:rsidRPr="00056AC0" w:rsidRDefault="0073731D" w:rsidP="0073731D">
      <w:pPr>
        <w:spacing w:line="360" w:lineRule="auto"/>
        <w:rPr>
          <w:rFonts w:eastAsia="標楷體"/>
          <w:b/>
          <w:lang w:eastAsia="zh-HK"/>
        </w:rPr>
      </w:pPr>
      <w:r w:rsidRPr="00056AC0">
        <w:rPr>
          <w:rFonts w:eastAsia="標楷體"/>
          <w:b/>
          <w:lang w:eastAsia="zh-HK"/>
        </w:rPr>
        <w:t>Scene 1</w:t>
      </w:r>
      <w:r w:rsidR="00085355">
        <w:rPr>
          <w:rFonts w:eastAsia="標楷體" w:hint="eastAsia"/>
          <w:b/>
        </w:rPr>
        <w:t xml:space="preserve"> (</w:t>
      </w:r>
      <w:r w:rsidR="00085355">
        <w:rPr>
          <w:rFonts w:eastAsia="標楷體" w:hint="eastAsia"/>
          <w:b/>
          <w:lang w:eastAsia="zh-HK"/>
        </w:rPr>
        <w:t>Outside the cinema)</w:t>
      </w:r>
    </w:p>
    <w:p w:rsidR="00395B7C" w:rsidRDefault="00395B7C" w:rsidP="00CC7C52">
      <w:pPr>
        <w:snapToGrid w:val="0"/>
        <w:jc w:val="both"/>
        <w:rPr>
          <w:rFonts w:eastAsia="標楷體"/>
          <w:lang w:eastAsia="zh-HK"/>
        </w:rPr>
      </w:pPr>
    </w:p>
    <w:p w:rsidR="00395B7C" w:rsidRDefault="00395B7C" w:rsidP="00CC7C52">
      <w:pPr>
        <w:snapToGrid w:val="0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 xml:space="preserve">Lam and </w:t>
      </w:r>
      <w:proofErr w:type="spellStart"/>
      <w:r>
        <w:rPr>
          <w:rFonts w:eastAsia="標楷體" w:hint="eastAsia"/>
          <w:lang w:eastAsia="zh-HK"/>
        </w:rPr>
        <w:t>Ka</w:t>
      </w:r>
      <w:proofErr w:type="spellEnd"/>
      <w:r>
        <w:rPr>
          <w:rFonts w:eastAsia="標楷體" w:hint="eastAsia"/>
          <w:lang w:eastAsia="zh-HK"/>
        </w:rPr>
        <w:t xml:space="preserve"> Ming (</w:t>
      </w:r>
      <w:r w:rsidR="004351ED">
        <w:rPr>
          <w:rFonts w:eastAsia="標楷體" w:hint="eastAsia"/>
          <w:lang w:eastAsia="zh-HK"/>
        </w:rPr>
        <w:t>two male students</w:t>
      </w:r>
      <w:r>
        <w:rPr>
          <w:rFonts w:eastAsia="標楷體" w:hint="eastAsia"/>
          <w:lang w:eastAsia="zh-HK"/>
        </w:rPr>
        <w:t xml:space="preserve">) </w:t>
      </w:r>
      <w:r w:rsidR="00A87AA6">
        <w:rPr>
          <w:rFonts w:eastAsia="標楷體" w:hint="eastAsia"/>
          <w:lang w:eastAsia="zh-HK"/>
        </w:rPr>
        <w:t xml:space="preserve">discuss </w:t>
      </w:r>
      <w:r w:rsidR="006B55FA">
        <w:rPr>
          <w:rFonts w:eastAsia="標楷體" w:hint="eastAsia"/>
          <w:lang w:eastAsia="zh-HK"/>
        </w:rPr>
        <w:t xml:space="preserve">whether men should cry </w:t>
      </w:r>
      <w:r w:rsidR="00A87AA6">
        <w:rPr>
          <w:rFonts w:eastAsia="標楷體" w:hint="eastAsia"/>
          <w:lang w:eastAsia="zh-HK"/>
        </w:rPr>
        <w:t xml:space="preserve">after watching a movie. </w:t>
      </w:r>
      <w:r w:rsidR="00674E65">
        <w:rPr>
          <w:rFonts w:eastAsia="標楷體" w:hint="eastAsia"/>
          <w:lang w:eastAsia="zh-HK"/>
        </w:rPr>
        <w:t xml:space="preserve"> Lam</w:t>
      </w:r>
      <w:r w:rsidR="00FE301E">
        <w:rPr>
          <w:rFonts w:eastAsia="標楷體" w:hint="eastAsia"/>
        </w:rPr>
        <w:t xml:space="preserve"> </w:t>
      </w:r>
      <w:r w:rsidR="001F3DBC">
        <w:rPr>
          <w:rFonts w:eastAsia="標楷體" w:hint="eastAsia"/>
          <w:lang w:eastAsia="zh-HK"/>
        </w:rPr>
        <w:t xml:space="preserve">says men </w:t>
      </w:r>
      <w:r w:rsidR="00683669">
        <w:rPr>
          <w:rFonts w:eastAsia="標楷體" w:hint="eastAsia"/>
          <w:lang w:eastAsia="zh-HK"/>
        </w:rPr>
        <w:t>should not cry</w:t>
      </w:r>
      <w:r w:rsidR="001F3DBC">
        <w:rPr>
          <w:rFonts w:eastAsia="標楷體" w:hint="eastAsia"/>
          <w:lang w:eastAsia="zh-HK"/>
        </w:rPr>
        <w:t xml:space="preserve"> while</w:t>
      </w:r>
      <w:r w:rsidR="00683669">
        <w:rPr>
          <w:rFonts w:eastAsia="標楷體" w:hint="eastAsia"/>
          <w:lang w:eastAsia="zh-HK"/>
        </w:rPr>
        <w:t xml:space="preserve"> </w:t>
      </w:r>
      <w:proofErr w:type="spellStart"/>
      <w:r w:rsidR="00674B90">
        <w:rPr>
          <w:rFonts w:eastAsia="標楷體" w:hint="eastAsia"/>
          <w:lang w:eastAsia="zh-HK"/>
        </w:rPr>
        <w:t>Ka</w:t>
      </w:r>
      <w:proofErr w:type="spellEnd"/>
      <w:r w:rsidR="00674B90">
        <w:rPr>
          <w:rFonts w:eastAsia="標楷體" w:hint="eastAsia"/>
          <w:lang w:eastAsia="zh-HK"/>
        </w:rPr>
        <w:t xml:space="preserve"> Ming responds that </w:t>
      </w:r>
      <w:r w:rsidR="00A55984" w:rsidRPr="00B845B1">
        <w:rPr>
          <w:rFonts w:eastAsia="標楷體"/>
          <w:lang w:eastAsia="zh-HK"/>
        </w:rPr>
        <w:t>women live longer than men because women tend to express their emotions more easily</w:t>
      </w:r>
      <w:r w:rsidR="00A55984">
        <w:rPr>
          <w:rFonts w:eastAsia="標楷體" w:hint="eastAsia"/>
          <w:lang w:eastAsia="zh-HK"/>
        </w:rPr>
        <w:t>.</w:t>
      </w:r>
    </w:p>
    <w:p w:rsidR="00395B7C" w:rsidRPr="00844A26" w:rsidRDefault="00395B7C" w:rsidP="00CC7C52">
      <w:pPr>
        <w:snapToGrid w:val="0"/>
        <w:jc w:val="both"/>
        <w:rPr>
          <w:rFonts w:eastAsia="標楷體"/>
          <w:b/>
          <w:lang w:eastAsia="zh-HK"/>
        </w:rPr>
      </w:pPr>
    </w:p>
    <w:p w:rsidR="00734AC8" w:rsidRDefault="00433789" w:rsidP="00650BF7">
      <w:pPr>
        <w:snapToGrid w:val="0"/>
        <w:rPr>
          <w:rFonts w:eastAsia="標楷體"/>
          <w:lang w:eastAsia="zh-HK"/>
        </w:rPr>
      </w:pPr>
      <w:r w:rsidRPr="00844A26">
        <w:rPr>
          <w:rFonts w:eastAsia="標楷體"/>
          <w:b/>
          <w:lang w:eastAsia="zh-HK"/>
        </w:rPr>
        <w:t>Discussion Questions:</w:t>
      </w:r>
    </w:p>
    <w:p w:rsidR="00650BF7" w:rsidRPr="00327EAF" w:rsidRDefault="00650BF7" w:rsidP="00327D1A">
      <w:pPr>
        <w:tabs>
          <w:tab w:val="left" w:pos="284"/>
        </w:tabs>
        <w:snapToGrid w:val="0"/>
        <w:rPr>
          <w:lang w:eastAsia="zh-HK"/>
        </w:rPr>
      </w:pPr>
      <w:r>
        <w:rPr>
          <w:rFonts w:hint="eastAsia"/>
          <w:lang w:eastAsia="zh-HK"/>
        </w:rPr>
        <w:t xml:space="preserve">1. </w:t>
      </w:r>
      <w:r w:rsidR="00327D1A">
        <w:rPr>
          <w:rFonts w:hint="eastAsia"/>
          <w:lang w:eastAsia="zh-HK"/>
        </w:rPr>
        <w:tab/>
      </w:r>
      <w:r w:rsidR="00433789" w:rsidRPr="00327EAF">
        <w:rPr>
          <w:lang w:eastAsia="zh-HK"/>
        </w:rPr>
        <w:t>Why is Lam proud to have managed to fight back his tears even though he was touched?</w:t>
      </w:r>
    </w:p>
    <w:p w:rsidR="00433789" w:rsidRPr="00327EAF" w:rsidRDefault="00650BF7" w:rsidP="00327D1A">
      <w:pPr>
        <w:tabs>
          <w:tab w:val="left" w:pos="284"/>
        </w:tabs>
        <w:snapToGrid w:val="0"/>
        <w:rPr>
          <w:lang w:eastAsia="zh-HK"/>
        </w:rPr>
      </w:pPr>
      <w:r>
        <w:rPr>
          <w:rFonts w:hint="eastAsia"/>
          <w:lang w:eastAsia="zh-HK"/>
        </w:rPr>
        <w:t xml:space="preserve">2. </w:t>
      </w:r>
      <w:r w:rsidR="00327D1A">
        <w:rPr>
          <w:rFonts w:hint="eastAsia"/>
          <w:lang w:eastAsia="zh-HK"/>
        </w:rPr>
        <w:tab/>
      </w:r>
      <w:r w:rsidR="00433789" w:rsidRPr="00327EAF">
        <w:rPr>
          <w:lang w:eastAsia="zh-HK"/>
        </w:rPr>
        <w:t>Please express your thoughts by starting with “I think boys who cry are…</w:t>
      </w:r>
      <w:proofErr w:type="gramStart"/>
      <w:r w:rsidR="00433789" w:rsidRPr="00327EAF">
        <w:rPr>
          <w:lang w:eastAsia="zh-HK"/>
        </w:rPr>
        <w:t>”.</w:t>
      </w:r>
      <w:proofErr w:type="gramEnd"/>
    </w:p>
    <w:p w:rsidR="00EC5482" w:rsidRPr="00960555" w:rsidRDefault="00EC5482" w:rsidP="00960555">
      <w:pPr>
        <w:snapToGrid w:val="0"/>
        <w:rPr>
          <w:rFonts w:eastAsia="標楷體"/>
          <w:color w:val="00B050"/>
          <w:lang w:eastAsia="zh-HK"/>
        </w:rPr>
      </w:pPr>
    </w:p>
    <w:p w:rsidR="0073731D" w:rsidRDefault="0073731D" w:rsidP="00960555">
      <w:pPr>
        <w:snapToGrid w:val="0"/>
        <w:rPr>
          <w:rFonts w:eastAsia="標楷體"/>
          <w:b/>
          <w:u w:val="single"/>
          <w:lang w:eastAsia="zh-HK"/>
        </w:rPr>
      </w:pPr>
    </w:p>
    <w:p w:rsidR="001F3DBC" w:rsidRPr="00056AC0" w:rsidRDefault="001F3DBC" w:rsidP="00CC7C52">
      <w:pPr>
        <w:snapToGrid w:val="0"/>
        <w:rPr>
          <w:rFonts w:eastAsia="標楷體"/>
          <w:b/>
          <w:lang w:eastAsia="zh-HK"/>
        </w:rPr>
      </w:pPr>
      <w:r w:rsidRPr="00056AC0">
        <w:rPr>
          <w:rFonts w:eastAsia="標楷體"/>
          <w:b/>
          <w:lang w:eastAsia="zh-HK"/>
        </w:rPr>
        <w:t xml:space="preserve">Scene </w:t>
      </w:r>
      <w:r>
        <w:rPr>
          <w:rFonts w:eastAsia="標楷體" w:hint="eastAsia"/>
          <w:b/>
          <w:lang w:eastAsia="zh-HK"/>
        </w:rPr>
        <w:t>2</w:t>
      </w:r>
      <w:r w:rsidR="00C16C57">
        <w:rPr>
          <w:rFonts w:eastAsia="標楷體" w:hint="eastAsia"/>
          <w:b/>
          <w:lang w:eastAsia="zh-HK"/>
        </w:rPr>
        <w:t xml:space="preserve"> (Outside the boutique)</w:t>
      </w:r>
    </w:p>
    <w:p w:rsidR="002E03F5" w:rsidRPr="001F3DBC" w:rsidRDefault="002E03F5" w:rsidP="00CC7C52">
      <w:pPr>
        <w:snapToGrid w:val="0"/>
        <w:rPr>
          <w:rFonts w:eastAsia="標楷體"/>
          <w:b/>
          <w:u w:val="single"/>
          <w:lang w:eastAsia="zh-HK"/>
        </w:rPr>
      </w:pPr>
    </w:p>
    <w:p w:rsidR="002E03F5" w:rsidRDefault="00F70EC8" w:rsidP="00CC7C52">
      <w:pPr>
        <w:snapToGrid w:val="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 xml:space="preserve">Lam and </w:t>
      </w:r>
      <w:proofErr w:type="spellStart"/>
      <w:r>
        <w:rPr>
          <w:rFonts w:eastAsia="標楷體" w:hint="eastAsia"/>
          <w:lang w:eastAsia="zh-HK"/>
        </w:rPr>
        <w:t>Ka</w:t>
      </w:r>
      <w:proofErr w:type="spellEnd"/>
      <w:r>
        <w:rPr>
          <w:rFonts w:eastAsia="標楷體" w:hint="eastAsia"/>
          <w:lang w:eastAsia="zh-HK"/>
        </w:rPr>
        <w:t xml:space="preserve"> Ming sees Yuen (male classmate) </w:t>
      </w:r>
      <w:r w:rsidR="0016106A">
        <w:rPr>
          <w:rFonts w:eastAsia="標楷體" w:hint="eastAsia"/>
          <w:lang w:eastAsia="zh-HK"/>
        </w:rPr>
        <w:t xml:space="preserve">buy a pink checked polo shirt. </w:t>
      </w:r>
      <w:r w:rsidR="005B2E17">
        <w:rPr>
          <w:rFonts w:eastAsia="標楷體" w:hint="eastAsia"/>
          <w:lang w:eastAsia="zh-HK"/>
        </w:rPr>
        <w:t xml:space="preserve">Lam says </w:t>
      </w:r>
      <w:r w:rsidR="00466814">
        <w:rPr>
          <w:rFonts w:eastAsia="標楷體" w:hint="eastAsia"/>
          <w:lang w:eastAsia="zh-HK"/>
        </w:rPr>
        <w:t>he, as a dancer,</w:t>
      </w:r>
      <w:r w:rsidR="00EE1CC9">
        <w:rPr>
          <w:rFonts w:eastAsia="標楷體" w:hint="eastAsia"/>
          <w:lang w:eastAsia="zh-HK"/>
        </w:rPr>
        <w:t xml:space="preserve"> </w:t>
      </w:r>
      <w:r w:rsidR="0073493A">
        <w:rPr>
          <w:rFonts w:eastAsia="標楷體" w:hint="eastAsia"/>
          <w:lang w:eastAsia="zh-HK"/>
        </w:rPr>
        <w:t xml:space="preserve">should be a homosexual. </w:t>
      </w:r>
      <w:proofErr w:type="spellStart"/>
      <w:r w:rsidR="00F47F29">
        <w:rPr>
          <w:rFonts w:eastAsia="標楷體" w:hint="eastAsia"/>
          <w:lang w:eastAsia="zh-HK"/>
        </w:rPr>
        <w:t>Ka</w:t>
      </w:r>
      <w:proofErr w:type="spellEnd"/>
      <w:r w:rsidR="00F47F29">
        <w:rPr>
          <w:rFonts w:eastAsia="標楷體" w:hint="eastAsia"/>
          <w:lang w:eastAsia="zh-HK"/>
        </w:rPr>
        <w:t xml:space="preserve"> Ming </w:t>
      </w:r>
      <w:r w:rsidR="00316F28">
        <w:rPr>
          <w:rFonts w:eastAsia="標楷體" w:hint="eastAsia"/>
          <w:lang w:eastAsia="zh-HK"/>
        </w:rPr>
        <w:t xml:space="preserve">responds to </w:t>
      </w:r>
      <w:proofErr w:type="gramStart"/>
      <w:r w:rsidR="00316F28">
        <w:rPr>
          <w:rFonts w:eastAsia="標楷體" w:hint="eastAsia"/>
          <w:lang w:eastAsia="zh-HK"/>
        </w:rPr>
        <w:t>Lam</w:t>
      </w:r>
      <w:proofErr w:type="gramEnd"/>
      <w:r w:rsidR="00316F28">
        <w:rPr>
          <w:rFonts w:eastAsia="標楷體" w:hint="eastAsia"/>
          <w:lang w:eastAsia="zh-HK"/>
        </w:rPr>
        <w:t xml:space="preserve"> that </w:t>
      </w:r>
      <w:r w:rsidR="00F47F29">
        <w:rPr>
          <w:rFonts w:eastAsia="標楷體" w:hint="eastAsia"/>
          <w:lang w:eastAsia="zh-HK"/>
        </w:rPr>
        <w:t xml:space="preserve">he is </w:t>
      </w:r>
      <w:r w:rsidR="00F47F29">
        <w:rPr>
          <w:rFonts w:eastAsia="標楷體"/>
          <w:lang w:eastAsia="zh-HK"/>
        </w:rPr>
        <w:t>ignorant</w:t>
      </w:r>
      <w:r w:rsidR="00F47F29">
        <w:rPr>
          <w:rFonts w:eastAsia="標楷體" w:hint="eastAsia"/>
          <w:lang w:eastAsia="zh-HK"/>
        </w:rPr>
        <w:t xml:space="preserve">. </w:t>
      </w:r>
    </w:p>
    <w:p w:rsidR="00433789" w:rsidRDefault="00433789" w:rsidP="00CC7C52">
      <w:pPr>
        <w:snapToGrid w:val="0"/>
        <w:rPr>
          <w:rFonts w:eastAsia="標楷體"/>
          <w:lang w:eastAsia="zh-HK"/>
        </w:rPr>
      </w:pPr>
    </w:p>
    <w:p w:rsidR="00734AC8" w:rsidRPr="004C2A7E" w:rsidRDefault="00433789" w:rsidP="001400AD">
      <w:pPr>
        <w:snapToGrid w:val="0"/>
        <w:rPr>
          <w:rFonts w:eastAsia="標楷體"/>
          <w:b/>
          <w:lang w:eastAsia="zh-HK"/>
        </w:rPr>
      </w:pPr>
      <w:r w:rsidRPr="004C2A7E">
        <w:rPr>
          <w:rFonts w:eastAsia="標楷體"/>
          <w:b/>
          <w:lang w:eastAsia="zh-HK"/>
        </w:rPr>
        <w:t>Discussion Questions:</w:t>
      </w:r>
    </w:p>
    <w:p w:rsidR="001400AD" w:rsidRPr="001400AD" w:rsidRDefault="001400AD" w:rsidP="00327D1A">
      <w:pPr>
        <w:tabs>
          <w:tab w:val="left" w:pos="284"/>
        </w:tabs>
        <w:snapToGrid w:val="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 xml:space="preserve">1. </w:t>
      </w:r>
      <w:r w:rsidR="00327D1A">
        <w:rPr>
          <w:rFonts w:eastAsia="標楷體" w:hint="eastAsia"/>
          <w:lang w:eastAsia="zh-HK"/>
        </w:rPr>
        <w:tab/>
      </w:r>
      <w:proofErr w:type="spellStart"/>
      <w:r w:rsidR="00433789" w:rsidRPr="001400AD">
        <w:rPr>
          <w:rFonts w:eastAsia="標楷體"/>
          <w:lang w:eastAsia="zh-HK"/>
        </w:rPr>
        <w:t>Ka</w:t>
      </w:r>
      <w:proofErr w:type="spellEnd"/>
      <w:r w:rsidR="00433789" w:rsidRPr="001400AD">
        <w:rPr>
          <w:rFonts w:eastAsia="標楷體"/>
          <w:lang w:eastAsia="zh-HK"/>
        </w:rPr>
        <w:t xml:space="preserve"> Ming says Lam is “ignorant”. Do you agree? Why or why not?</w:t>
      </w:r>
      <w:r w:rsidR="00433789" w:rsidRPr="001400AD">
        <w:rPr>
          <w:rFonts w:eastAsia="標楷體"/>
          <w:lang w:eastAsia="zh-HK"/>
        </w:rPr>
        <w:tab/>
      </w:r>
    </w:p>
    <w:p w:rsidR="00433789" w:rsidRPr="00327EAF" w:rsidRDefault="001400AD" w:rsidP="00327D1A">
      <w:pPr>
        <w:tabs>
          <w:tab w:val="left" w:pos="284"/>
        </w:tabs>
        <w:snapToGrid w:val="0"/>
        <w:ind w:left="283" w:hangingChars="118" w:hanging="283"/>
        <w:rPr>
          <w:lang w:eastAsia="zh-HK"/>
        </w:rPr>
      </w:pPr>
      <w:r>
        <w:rPr>
          <w:rFonts w:hint="eastAsia"/>
          <w:lang w:eastAsia="zh-HK"/>
        </w:rPr>
        <w:t xml:space="preserve">2. </w:t>
      </w:r>
      <w:r w:rsidR="00327D1A">
        <w:rPr>
          <w:rFonts w:hint="eastAsia"/>
          <w:lang w:eastAsia="zh-HK"/>
        </w:rPr>
        <w:tab/>
      </w:r>
      <w:r w:rsidR="00433789" w:rsidRPr="00327EAF">
        <w:rPr>
          <w:lang w:eastAsia="zh-HK"/>
        </w:rPr>
        <w:t>What would be the problem if we classify one’s favourite</w:t>
      </w:r>
      <w:r w:rsidR="00433789" w:rsidRPr="00327EAF">
        <w:rPr>
          <w:rFonts w:hint="eastAsia"/>
          <w:lang w:eastAsia="zh-HK"/>
        </w:rPr>
        <w:t xml:space="preserve"> </w:t>
      </w:r>
      <w:r w:rsidR="00433789" w:rsidRPr="00327EAF">
        <w:rPr>
          <w:lang w:eastAsia="zh-HK"/>
        </w:rPr>
        <w:t xml:space="preserve">colours, hobbies, </w:t>
      </w:r>
      <w:r w:rsidR="00433789" w:rsidRPr="00327EAF">
        <w:rPr>
          <w:rFonts w:hint="eastAsia"/>
          <w:lang w:eastAsia="zh-HK"/>
        </w:rPr>
        <w:t xml:space="preserve">or </w:t>
      </w:r>
      <w:r w:rsidR="00433789" w:rsidRPr="00327EAF">
        <w:rPr>
          <w:lang w:eastAsia="zh-HK"/>
        </w:rPr>
        <w:t>behaviour as “masculine”, “feminine”, “homosexual”, etc.?</w:t>
      </w:r>
    </w:p>
    <w:p w:rsidR="0073731D" w:rsidRPr="00B845B1" w:rsidRDefault="0073731D" w:rsidP="00CC7C52">
      <w:pPr>
        <w:pStyle w:val="a3"/>
        <w:widowControl/>
        <w:snapToGrid w:val="0"/>
        <w:ind w:leftChars="0" w:left="720"/>
        <w:rPr>
          <w:rFonts w:eastAsia="標楷體"/>
          <w:lang w:eastAsia="zh-HK"/>
        </w:rPr>
      </w:pPr>
    </w:p>
    <w:p w:rsidR="0073731D" w:rsidRPr="00B845B1" w:rsidRDefault="0073731D" w:rsidP="00CC7C52">
      <w:pPr>
        <w:snapToGrid w:val="0"/>
        <w:jc w:val="center"/>
        <w:rPr>
          <w:rFonts w:eastAsia="標楷體"/>
          <w:b/>
          <w:u w:val="single"/>
          <w:lang w:eastAsia="zh-HK"/>
        </w:rPr>
      </w:pPr>
    </w:p>
    <w:p w:rsidR="0073731D" w:rsidRDefault="0073731D" w:rsidP="00960555">
      <w:pPr>
        <w:snapToGrid w:val="0"/>
        <w:rPr>
          <w:rFonts w:eastAsia="標楷體"/>
          <w:b/>
          <w:lang w:eastAsia="zh-HK"/>
        </w:rPr>
      </w:pPr>
      <w:r w:rsidRPr="00F03AAD">
        <w:rPr>
          <w:rFonts w:eastAsia="標楷體"/>
          <w:b/>
          <w:lang w:eastAsia="zh-HK"/>
        </w:rPr>
        <w:t xml:space="preserve">Scene </w:t>
      </w:r>
      <w:r w:rsidR="001F3DBC">
        <w:rPr>
          <w:rFonts w:eastAsia="標楷體" w:hint="eastAsia"/>
          <w:b/>
          <w:lang w:eastAsia="zh-HK"/>
        </w:rPr>
        <w:t>3</w:t>
      </w:r>
      <w:r w:rsidR="00192659">
        <w:rPr>
          <w:rFonts w:eastAsia="標楷體" w:hint="eastAsia"/>
          <w:b/>
          <w:lang w:eastAsia="zh-HK"/>
        </w:rPr>
        <w:t xml:space="preserve"> (In the school)</w:t>
      </w:r>
    </w:p>
    <w:p w:rsidR="00960555" w:rsidRDefault="00960555" w:rsidP="00CC7C52">
      <w:pPr>
        <w:snapToGrid w:val="0"/>
        <w:jc w:val="both"/>
        <w:rPr>
          <w:rFonts w:eastAsia="標楷體"/>
          <w:lang w:eastAsia="zh-HK"/>
        </w:rPr>
      </w:pPr>
    </w:p>
    <w:p w:rsidR="00F03AAD" w:rsidRPr="005178F0" w:rsidRDefault="002C1840" w:rsidP="00CC7C52">
      <w:pPr>
        <w:snapToGrid w:val="0"/>
        <w:jc w:val="both"/>
        <w:rPr>
          <w:rFonts w:eastAsia="標楷體"/>
          <w:lang w:eastAsia="zh-HK"/>
        </w:rPr>
      </w:pPr>
      <w:r w:rsidRPr="005F2AF2">
        <w:rPr>
          <w:rFonts w:eastAsia="標楷體" w:hint="eastAsia"/>
          <w:lang w:eastAsia="zh-HK"/>
        </w:rPr>
        <w:t xml:space="preserve">Lam and </w:t>
      </w:r>
      <w:proofErr w:type="spellStart"/>
      <w:r w:rsidRPr="005F2AF2">
        <w:rPr>
          <w:rFonts w:eastAsia="標楷體" w:hint="eastAsia"/>
          <w:lang w:eastAsia="zh-HK"/>
        </w:rPr>
        <w:t>Ka</w:t>
      </w:r>
      <w:proofErr w:type="spellEnd"/>
      <w:r w:rsidRPr="005F2AF2">
        <w:rPr>
          <w:rFonts w:eastAsia="標楷體" w:hint="eastAsia"/>
          <w:lang w:eastAsia="zh-HK"/>
        </w:rPr>
        <w:t xml:space="preserve"> Ming</w:t>
      </w:r>
      <w:r w:rsidR="005F2AF2" w:rsidRPr="005F2AF2">
        <w:rPr>
          <w:rFonts w:eastAsia="標楷體"/>
          <w:lang w:eastAsia="zh-HK"/>
        </w:rPr>
        <w:t xml:space="preserve"> </w:t>
      </w:r>
      <w:r w:rsidR="005F2AF2">
        <w:rPr>
          <w:rFonts w:eastAsia="標楷體" w:hint="eastAsia"/>
          <w:lang w:eastAsia="zh-HK"/>
        </w:rPr>
        <w:t xml:space="preserve">found that </w:t>
      </w:r>
      <w:r w:rsidR="006439BF">
        <w:rPr>
          <w:rFonts w:eastAsia="標楷體" w:hint="eastAsia"/>
          <w:lang w:eastAsia="zh-HK"/>
        </w:rPr>
        <w:t xml:space="preserve">someone </w:t>
      </w:r>
      <w:r w:rsidR="00732616">
        <w:rPr>
          <w:rFonts w:eastAsia="標楷體"/>
          <w:lang w:eastAsia="zh-HK"/>
        </w:rPr>
        <w:t xml:space="preserve">among his classmates </w:t>
      </w:r>
      <w:r w:rsidR="006439BF">
        <w:rPr>
          <w:rFonts w:eastAsia="標楷體" w:hint="eastAsia"/>
          <w:lang w:eastAsia="zh-HK"/>
        </w:rPr>
        <w:t>has</w:t>
      </w:r>
      <w:r w:rsidR="005F2AF2" w:rsidRPr="00B845B1">
        <w:rPr>
          <w:rFonts w:eastAsia="標楷體"/>
          <w:lang w:eastAsia="zh-HK"/>
        </w:rPr>
        <w:t xml:space="preserve"> taken </w:t>
      </w:r>
      <w:r w:rsidR="006439BF">
        <w:rPr>
          <w:rFonts w:eastAsia="標楷體" w:hint="eastAsia"/>
          <w:lang w:eastAsia="zh-HK"/>
        </w:rPr>
        <w:t>a photo of them</w:t>
      </w:r>
      <w:r w:rsidR="005F2AF2" w:rsidRPr="00B845B1">
        <w:rPr>
          <w:rFonts w:eastAsia="標楷體"/>
          <w:lang w:eastAsia="zh-HK"/>
        </w:rPr>
        <w:t xml:space="preserve"> when </w:t>
      </w:r>
      <w:r w:rsidR="006439BF">
        <w:rPr>
          <w:rFonts w:eastAsia="標楷體" w:hint="eastAsia"/>
          <w:lang w:eastAsia="zh-HK"/>
        </w:rPr>
        <w:t>Lam</w:t>
      </w:r>
      <w:r w:rsidR="005F2AF2" w:rsidRPr="00B845B1">
        <w:rPr>
          <w:rFonts w:eastAsia="標楷體"/>
          <w:lang w:eastAsia="zh-HK"/>
        </w:rPr>
        <w:t xml:space="preserve"> patted </w:t>
      </w:r>
      <w:proofErr w:type="spellStart"/>
      <w:r w:rsidR="005F2AF2" w:rsidRPr="00B845B1">
        <w:rPr>
          <w:rFonts w:eastAsia="標楷體"/>
          <w:lang w:eastAsia="zh-HK"/>
        </w:rPr>
        <w:t>Ka</w:t>
      </w:r>
      <w:proofErr w:type="spellEnd"/>
      <w:r w:rsidR="005F2AF2" w:rsidRPr="00B845B1">
        <w:rPr>
          <w:rFonts w:eastAsia="標楷體"/>
          <w:lang w:eastAsia="zh-HK"/>
        </w:rPr>
        <w:t xml:space="preserve"> Ming’s back in the mall the previous day</w:t>
      </w:r>
      <w:r w:rsidR="005729A8">
        <w:rPr>
          <w:rFonts w:eastAsia="標楷體" w:hint="eastAsia"/>
          <w:lang w:eastAsia="zh-HK"/>
        </w:rPr>
        <w:t xml:space="preserve"> and shared it</w:t>
      </w:r>
      <w:r w:rsidR="00910631">
        <w:rPr>
          <w:rFonts w:eastAsia="標楷體" w:hint="eastAsia"/>
          <w:lang w:eastAsia="zh-HK"/>
        </w:rPr>
        <w:t xml:space="preserve"> on social networking sites</w:t>
      </w:r>
      <w:r w:rsidR="00AB57DA">
        <w:rPr>
          <w:rFonts w:eastAsia="標楷體" w:hint="eastAsia"/>
          <w:lang w:eastAsia="zh-HK"/>
        </w:rPr>
        <w:t xml:space="preserve">. </w:t>
      </w:r>
      <w:r w:rsidR="002F08E4">
        <w:rPr>
          <w:rFonts w:eastAsia="標楷體" w:hint="eastAsia"/>
          <w:lang w:eastAsia="zh-HK"/>
        </w:rPr>
        <w:t>Lam</w:t>
      </w:r>
      <w:r w:rsidR="0073751E">
        <w:rPr>
          <w:rFonts w:eastAsia="標楷體" w:hint="eastAsia"/>
          <w:lang w:eastAsia="zh-HK"/>
        </w:rPr>
        <w:t xml:space="preserve"> feels very bad</w:t>
      </w:r>
      <w:r w:rsidR="005241B1">
        <w:rPr>
          <w:rFonts w:eastAsia="標楷體" w:hint="eastAsia"/>
          <w:lang w:eastAsia="zh-HK"/>
        </w:rPr>
        <w:t>, but</w:t>
      </w:r>
      <w:r w:rsidR="00BB789C">
        <w:rPr>
          <w:rFonts w:eastAsia="標楷體" w:hint="eastAsia"/>
          <w:lang w:eastAsia="zh-HK"/>
        </w:rPr>
        <w:t xml:space="preserve"> says</w:t>
      </w:r>
      <w:r w:rsidR="005241B1">
        <w:rPr>
          <w:rFonts w:eastAsia="標楷體" w:hint="eastAsia"/>
          <w:lang w:eastAsia="zh-HK"/>
        </w:rPr>
        <w:t xml:space="preserve"> that</w:t>
      </w:r>
      <w:r w:rsidR="004A4DF2">
        <w:rPr>
          <w:rFonts w:eastAsia="標楷體" w:hint="eastAsia"/>
          <w:lang w:eastAsia="zh-HK"/>
        </w:rPr>
        <w:t xml:space="preserve"> o</w:t>
      </w:r>
      <w:r w:rsidR="004A4DF2" w:rsidRPr="00B845B1">
        <w:rPr>
          <w:rFonts w:eastAsia="標楷體"/>
          <w:lang w:eastAsia="zh-HK"/>
        </w:rPr>
        <w:t>ther p</w:t>
      </w:r>
      <w:r w:rsidR="00E11623">
        <w:rPr>
          <w:rFonts w:eastAsia="標楷體"/>
          <w:lang w:eastAsia="zh-HK"/>
        </w:rPr>
        <w:t>eople won’t be that ignorant</w:t>
      </w:r>
      <w:r w:rsidR="00E11623">
        <w:rPr>
          <w:rFonts w:eastAsia="標楷體" w:hint="eastAsia"/>
          <w:lang w:eastAsia="zh-HK"/>
        </w:rPr>
        <w:t>, thinking they are homosexual</w:t>
      </w:r>
      <w:r w:rsidR="00C014C0">
        <w:rPr>
          <w:rFonts w:eastAsia="標楷體" w:hint="eastAsia"/>
          <w:lang w:eastAsia="zh-HK"/>
        </w:rPr>
        <w:t xml:space="preserve">. </w:t>
      </w:r>
      <w:proofErr w:type="spellStart"/>
      <w:r w:rsidR="001C0601">
        <w:rPr>
          <w:rFonts w:eastAsia="標楷體" w:hint="eastAsia"/>
          <w:lang w:eastAsia="zh-HK"/>
        </w:rPr>
        <w:t>Ka</w:t>
      </w:r>
      <w:proofErr w:type="spellEnd"/>
      <w:r w:rsidR="001C0601">
        <w:rPr>
          <w:rFonts w:eastAsia="標楷體" w:hint="eastAsia"/>
          <w:lang w:eastAsia="zh-HK"/>
        </w:rPr>
        <w:t xml:space="preserve"> Ming responds that </w:t>
      </w:r>
      <w:r w:rsidR="00845F13">
        <w:rPr>
          <w:rFonts w:eastAsia="標楷體" w:hint="eastAsia"/>
          <w:lang w:eastAsia="zh-HK"/>
        </w:rPr>
        <w:t xml:space="preserve">the previous day </w:t>
      </w:r>
      <w:r w:rsidR="00DE1B0D">
        <w:rPr>
          <w:rFonts w:eastAsia="標楷體" w:hint="eastAsia"/>
          <w:lang w:eastAsia="zh-HK"/>
        </w:rPr>
        <w:t xml:space="preserve">he </w:t>
      </w:r>
      <w:r w:rsidR="00BA2B88">
        <w:rPr>
          <w:rFonts w:eastAsia="標楷體"/>
          <w:lang w:eastAsia="zh-HK"/>
        </w:rPr>
        <w:t>sa</w:t>
      </w:r>
      <w:r w:rsidR="00BA2B88">
        <w:rPr>
          <w:rFonts w:eastAsia="標楷體" w:hint="eastAsia"/>
          <w:lang w:eastAsia="zh-HK"/>
        </w:rPr>
        <w:t>ys</w:t>
      </w:r>
      <w:r w:rsidR="001414CE">
        <w:rPr>
          <w:rFonts w:eastAsia="標楷體"/>
          <w:lang w:eastAsia="zh-HK"/>
        </w:rPr>
        <w:t xml:space="preserve"> </w:t>
      </w:r>
      <w:r w:rsidR="001414CE">
        <w:rPr>
          <w:rFonts w:eastAsia="標楷體" w:hint="eastAsia"/>
          <w:lang w:eastAsia="zh-HK"/>
        </w:rPr>
        <w:t>the male student with a pink shirt</w:t>
      </w:r>
      <w:r w:rsidR="00DE1B0D" w:rsidRPr="00B845B1">
        <w:rPr>
          <w:rFonts w:eastAsia="標楷體"/>
          <w:lang w:eastAsia="zh-HK"/>
        </w:rPr>
        <w:t xml:space="preserve"> </w:t>
      </w:r>
      <w:r w:rsidR="008E69BD">
        <w:rPr>
          <w:rFonts w:eastAsia="標楷體" w:hint="eastAsia"/>
          <w:lang w:eastAsia="zh-HK"/>
        </w:rPr>
        <w:t>is</w:t>
      </w:r>
      <w:r w:rsidR="00F81E0F">
        <w:rPr>
          <w:rFonts w:eastAsia="標楷體"/>
          <w:lang w:eastAsia="zh-HK"/>
        </w:rPr>
        <w:t xml:space="preserve"> gay</w:t>
      </w:r>
      <w:r w:rsidR="00F81E0F">
        <w:rPr>
          <w:rFonts w:eastAsia="標楷體" w:hint="eastAsia"/>
          <w:lang w:eastAsia="zh-HK"/>
        </w:rPr>
        <w:t>.</w:t>
      </w:r>
      <w:r w:rsidR="00DE1B0D" w:rsidRPr="00B845B1">
        <w:rPr>
          <w:rFonts w:eastAsia="標楷體"/>
          <w:lang w:eastAsia="zh-HK"/>
        </w:rPr>
        <w:t xml:space="preserve"> </w:t>
      </w:r>
    </w:p>
    <w:p w:rsidR="0073731D" w:rsidRPr="00B845B1" w:rsidRDefault="0073731D" w:rsidP="00CC7C52">
      <w:pPr>
        <w:snapToGrid w:val="0"/>
        <w:rPr>
          <w:rFonts w:eastAsia="標楷體"/>
          <w:lang w:eastAsia="zh-HK"/>
        </w:rPr>
      </w:pPr>
    </w:p>
    <w:p w:rsidR="00433789" w:rsidRPr="004C2A7E" w:rsidRDefault="00433789" w:rsidP="00CC7C52">
      <w:pPr>
        <w:snapToGrid w:val="0"/>
        <w:rPr>
          <w:rFonts w:eastAsia="標楷體"/>
          <w:b/>
          <w:lang w:eastAsia="zh-HK"/>
        </w:rPr>
      </w:pPr>
      <w:r w:rsidRPr="004C2A7E">
        <w:rPr>
          <w:rFonts w:eastAsia="標楷體"/>
          <w:b/>
          <w:lang w:eastAsia="zh-HK"/>
        </w:rPr>
        <w:t>Discussion Questions:</w:t>
      </w:r>
    </w:p>
    <w:p w:rsidR="00734AC8" w:rsidRPr="00327EAF" w:rsidRDefault="00734AC8" w:rsidP="00CC7C52">
      <w:pPr>
        <w:snapToGrid w:val="0"/>
        <w:rPr>
          <w:rFonts w:eastAsia="標楷體"/>
          <w:lang w:eastAsia="zh-HK"/>
        </w:rPr>
      </w:pPr>
    </w:p>
    <w:p w:rsidR="00433789" w:rsidRPr="00327EAF" w:rsidRDefault="000543EE" w:rsidP="00521635">
      <w:pPr>
        <w:tabs>
          <w:tab w:val="left" w:pos="284"/>
        </w:tabs>
        <w:snapToGrid w:val="0"/>
        <w:ind w:left="283" w:hangingChars="118" w:hanging="283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 xml:space="preserve">1. </w:t>
      </w:r>
      <w:r w:rsidR="00327D1A">
        <w:rPr>
          <w:rFonts w:eastAsia="標楷體" w:hint="eastAsia"/>
          <w:lang w:eastAsia="zh-HK"/>
        </w:rPr>
        <w:tab/>
      </w:r>
      <w:r w:rsidR="00433789" w:rsidRPr="00327EAF">
        <w:rPr>
          <w:rFonts w:eastAsia="標楷體"/>
          <w:lang w:eastAsia="zh-HK"/>
        </w:rPr>
        <w:t>If we use gender as a criteria to judge how people should behave and laugh at those who deviate from our expectations, how will those people feel and what will be the impacts on them?</w:t>
      </w:r>
    </w:p>
    <w:p w:rsidR="0073731D" w:rsidRPr="00327EAF" w:rsidRDefault="00C52DCB" w:rsidP="00521635">
      <w:pPr>
        <w:tabs>
          <w:tab w:val="left" w:pos="284"/>
        </w:tabs>
        <w:snapToGrid w:val="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 xml:space="preserve">2. </w:t>
      </w:r>
      <w:r w:rsidR="00521635">
        <w:rPr>
          <w:rFonts w:eastAsia="標楷體" w:hint="eastAsia"/>
          <w:lang w:eastAsia="zh-HK"/>
        </w:rPr>
        <w:tab/>
      </w:r>
      <w:r w:rsidR="00433789" w:rsidRPr="00327EAF">
        <w:rPr>
          <w:rFonts w:eastAsia="標楷體"/>
          <w:lang w:eastAsia="zh-HK"/>
        </w:rPr>
        <w:t>What are the differences between making fun of a friend and bullying?</w:t>
      </w:r>
    </w:p>
    <w:p w:rsidR="0073731D" w:rsidRPr="00433789" w:rsidRDefault="0073731D" w:rsidP="00CC7C52">
      <w:pPr>
        <w:snapToGrid w:val="0"/>
        <w:rPr>
          <w:color w:val="00B050"/>
          <w:lang w:eastAsia="zh-HK"/>
        </w:rPr>
      </w:pPr>
    </w:p>
    <w:p w:rsidR="0073731D" w:rsidRPr="00433789" w:rsidRDefault="0073731D" w:rsidP="00CC7C52">
      <w:pPr>
        <w:widowControl/>
        <w:snapToGrid w:val="0"/>
        <w:rPr>
          <w:rFonts w:eastAsia="SimSun"/>
          <w:color w:val="00B050"/>
          <w:lang w:eastAsia="zh-CN"/>
        </w:rPr>
      </w:pPr>
      <w:r w:rsidRPr="00433789">
        <w:rPr>
          <w:rFonts w:eastAsia="SimSun"/>
          <w:color w:val="00B050"/>
          <w:lang w:eastAsia="zh-CN"/>
        </w:rPr>
        <w:br w:type="page"/>
      </w:r>
    </w:p>
    <w:p w:rsidR="00512F95" w:rsidRPr="00BC489A" w:rsidRDefault="00E8629E" w:rsidP="0088091E">
      <w:pPr>
        <w:widowControl/>
        <w:spacing w:after="200" w:line="276" w:lineRule="auto"/>
        <w:jc w:val="right"/>
        <w:rPr>
          <w:rFonts w:eastAsiaTheme="minorEastAsia"/>
          <w:lang w:eastAsia="zh-HK"/>
        </w:rPr>
      </w:pPr>
      <w:r w:rsidRPr="00B845B1">
        <w:rPr>
          <w:rFonts w:eastAsia="SimSun"/>
          <w:lang w:eastAsia="zh-CN"/>
        </w:rPr>
        <w:lastRenderedPageBreak/>
        <w:t xml:space="preserve">Appendix </w:t>
      </w:r>
      <w:r w:rsidR="00BC489A">
        <w:rPr>
          <w:rFonts w:eastAsiaTheme="minorEastAsia" w:hint="eastAsia"/>
          <w:lang w:eastAsia="zh-HK"/>
        </w:rPr>
        <w:t>II</w:t>
      </w:r>
    </w:p>
    <w:p w:rsidR="004034DE" w:rsidRPr="00D604E5" w:rsidRDefault="003817E4" w:rsidP="004034DE">
      <w:pPr>
        <w:widowControl/>
        <w:jc w:val="center"/>
        <w:rPr>
          <w:rFonts w:eastAsiaTheme="majorEastAsia"/>
          <w:b/>
          <w:sz w:val="32"/>
          <w:szCs w:val="32"/>
        </w:rPr>
      </w:pPr>
      <w:r w:rsidRPr="00D604E5">
        <w:rPr>
          <w:rFonts w:eastAsiaTheme="minorEastAsia" w:hint="eastAsia"/>
          <w:b/>
          <w:sz w:val="32"/>
          <w:szCs w:val="32"/>
          <w:lang w:eastAsia="zh-HK"/>
        </w:rPr>
        <w:t>Pictures</w:t>
      </w:r>
      <w:r w:rsidR="00D40D1F" w:rsidRPr="00D604E5">
        <w:rPr>
          <w:rFonts w:eastAsiaTheme="minorEastAsia" w:hint="eastAsia"/>
          <w:b/>
          <w:sz w:val="32"/>
          <w:szCs w:val="32"/>
          <w:lang w:eastAsia="zh-HK"/>
        </w:rPr>
        <w:t xml:space="preserve"> </w:t>
      </w:r>
      <w:r w:rsidR="003825C8" w:rsidRPr="00D604E5">
        <w:rPr>
          <w:rFonts w:eastAsia="SimSun"/>
          <w:b/>
          <w:sz w:val="32"/>
          <w:szCs w:val="32"/>
          <w:lang w:eastAsia="zh-CN"/>
        </w:rPr>
        <w:t xml:space="preserve">on Gender </w:t>
      </w:r>
      <w:r w:rsidR="008B696E" w:rsidRPr="00D604E5">
        <w:rPr>
          <w:rFonts w:eastAsiaTheme="minorEastAsia" w:hint="eastAsia"/>
          <w:b/>
          <w:sz w:val="32"/>
          <w:szCs w:val="32"/>
        </w:rPr>
        <w:t>Myths</w:t>
      </w:r>
    </w:p>
    <w:p w:rsidR="00446D47" w:rsidRPr="00B845B1" w:rsidRDefault="00446D47" w:rsidP="00AD283F">
      <w:pPr>
        <w:pStyle w:val="a3"/>
        <w:widowControl/>
        <w:ind w:leftChars="0" w:left="1080"/>
        <w:rPr>
          <w:rFonts w:eastAsiaTheme="majorEastAsia"/>
        </w:rPr>
      </w:pPr>
    </w:p>
    <w:p w:rsidR="00446D47" w:rsidRPr="00B845B1" w:rsidRDefault="00B601B7" w:rsidP="00446D47">
      <w:pPr>
        <w:widowControl/>
        <w:jc w:val="center"/>
        <w:rPr>
          <w:rFonts w:eastAsiaTheme="majorEastAsia"/>
        </w:rPr>
      </w:pPr>
      <w:r w:rsidRPr="00B845B1">
        <w:rPr>
          <w:rFonts w:eastAsiaTheme="majorEastAsia"/>
          <w:noProof/>
          <w:lang w:val="en-US"/>
        </w:rPr>
        <w:drawing>
          <wp:inline distT="0" distB="0" distL="0" distR="0" wp14:anchorId="0A222D2A" wp14:editId="5C2B59FB">
            <wp:extent cx="4791020" cy="3408883"/>
            <wp:effectExtent l="76200" t="76200" r="124460" b="134620"/>
            <wp:docPr id="27" name="圖片 27" descr="\\192.9.210.142\sup_common\EDB\EDB_web 201415\graphics\illustration\adjusted\housew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9.210.142\sup_common\EDB\EDB_web 201415\graphics\illustration\adjusted\housewif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125" cy="34089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6D47" w:rsidRPr="00B845B1" w:rsidRDefault="00446D47">
      <w:pPr>
        <w:widowControl/>
        <w:rPr>
          <w:rFonts w:eastAsiaTheme="majorEastAsia"/>
        </w:rPr>
      </w:pPr>
    </w:p>
    <w:p w:rsidR="00DD49D2" w:rsidRPr="002E64EF" w:rsidRDefault="00DD49D2" w:rsidP="00A547C5">
      <w:pPr>
        <w:widowControl/>
        <w:jc w:val="right"/>
        <w:rPr>
          <w:rFonts w:eastAsiaTheme="majorEastAsia"/>
          <w:b/>
          <w:sz w:val="32"/>
          <w:szCs w:val="32"/>
        </w:rPr>
      </w:pPr>
    </w:p>
    <w:p w:rsidR="00AD283F" w:rsidRDefault="00AD283F">
      <w:pPr>
        <w:widowControl/>
        <w:rPr>
          <w:rFonts w:eastAsiaTheme="majorEastAsia"/>
          <w:b/>
          <w:sz w:val="32"/>
          <w:szCs w:val="32"/>
        </w:rPr>
      </w:pPr>
      <w:r>
        <w:rPr>
          <w:rFonts w:eastAsiaTheme="majorEastAsia"/>
          <w:b/>
          <w:sz w:val="32"/>
          <w:szCs w:val="32"/>
        </w:rPr>
        <w:br w:type="page"/>
      </w:r>
    </w:p>
    <w:p w:rsidR="002F1F88" w:rsidRPr="002F1F88" w:rsidRDefault="002F1F88" w:rsidP="002F1F88">
      <w:pPr>
        <w:widowControl/>
        <w:spacing w:after="200" w:line="276" w:lineRule="auto"/>
        <w:jc w:val="right"/>
        <w:rPr>
          <w:rFonts w:eastAsiaTheme="minorEastAsia"/>
          <w:lang w:eastAsia="zh-HK"/>
        </w:rPr>
      </w:pPr>
      <w:r>
        <w:rPr>
          <w:rFonts w:eastAsia="SimSun"/>
          <w:lang w:eastAsia="zh-CN"/>
        </w:rPr>
        <w:lastRenderedPageBreak/>
        <w:t xml:space="preserve">Appendix </w:t>
      </w:r>
      <w:r w:rsidR="00257F30">
        <w:rPr>
          <w:rFonts w:eastAsiaTheme="minorEastAsia" w:hint="eastAsia"/>
          <w:lang w:eastAsia="zh-HK"/>
        </w:rPr>
        <w:t>III</w:t>
      </w:r>
    </w:p>
    <w:p w:rsidR="00A322A2" w:rsidRPr="002E64EF" w:rsidRDefault="002F1F88" w:rsidP="002F1F88">
      <w:pPr>
        <w:spacing w:line="300" w:lineRule="exact"/>
        <w:jc w:val="center"/>
        <w:rPr>
          <w:rFonts w:eastAsiaTheme="majorEastAsia"/>
          <w:b/>
          <w:sz w:val="32"/>
          <w:szCs w:val="32"/>
        </w:rPr>
      </w:pPr>
      <w:r w:rsidRPr="002E64EF">
        <w:rPr>
          <w:rFonts w:eastAsiaTheme="majorEastAsia"/>
          <w:b/>
          <w:sz w:val="32"/>
          <w:szCs w:val="32"/>
        </w:rPr>
        <w:t xml:space="preserve"> </w:t>
      </w:r>
      <w:r w:rsidR="00DC1A21" w:rsidRPr="002E64EF">
        <w:rPr>
          <w:rFonts w:eastAsiaTheme="majorEastAsia"/>
          <w:b/>
          <w:sz w:val="32"/>
          <w:szCs w:val="32"/>
        </w:rPr>
        <w:t>“Common Myths”</w:t>
      </w:r>
      <w:r w:rsidR="00DC1A21" w:rsidRPr="002E64EF">
        <w:rPr>
          <w:rFonts w:eastAsiaTheme="majorEastAsia"/>
          <w:b/>
          <w:sz w:val="32"/>
          <w:szCs w:val="32"/>
          <w:lang w:eastAsia="zh-HK"/>
        </w:rPr>
        <w:t xml:space="preserve"> Worksheet</w:t>
      </w:r>
    </w:p>
    <w:p w:rsidR="00A322A2" w:rsidRPr="00B845B1" w:rsidRDefault="00A322A2" w:rsidP="00A322A2">
      <w:pPr>
        <w:spacing w:line="300" w:lineRule="exact"/>
        <w:jc w:val="center"/>
        <w:rPr>
          <w:rFonts w:eastAsiaTheme="majorEastAsia"/>
        </w:rPr>
      </w:pPr>
    </w:p>
    <w:p w:rsidR="00A322A2" w:rsidRPr="00B845B1" w:rsidRDefault="00B75DF2" w:rsidP="00B75DF2">
      <w:pPr>
        <w:spacing w:line="300" w:lineRule="exact"/>
        <w:jc w:val="both"/>
        <w:rPr>
          <w:rFonts w:eastAsiaTheme="majorEastAsia"/>
        </w:rPr>
      </w:pPr>
      <w:r>
        <w:rPr>
          <w:rFonts w:eastAsiaTheme="majorEastAsia" w:hint="eastAsia"/>
        </w:rPr>
        <w:t>R</w:t>
      </w:r>
      <w:r>
        <w:rPr>
          <w:rFonts w:eastAsiaTheme="majorEastAsia" w:hint="eastAsia"/>
          <w:lang w:eastAsia="zh-HK"/>
        </w:rPr>
        <w:t>eferring to</w:t>
      </w:r>
      <w:r w:rsidR="00DC1A21" w:rsidRPr="00B845B1">
        <w:rPr>
          <w:rFonts w:eastAsiaTheme="majorEastAsia"/>
          <w:lang w:eastAsia="zh-HK"/>
        </w:rPr>
        <w:t xml:space="preserve"> the story of Lam and </w:t>
      </w:r>
      <w:proofErr w:type="spellStart"/>
      <w:r w:rsidR="00DC1A21" w:rsidRPr="00B845B1">
        <w:rPr>
          <w:rFonts w:eastAsiaTheme="majorEastAsia"/>
          <w:lang w:eastAsia="zh-HK"/>
        </w:rPr>
        <w:t>Ka</w:t>
      </w:r>
      <w:proofErr w:type="spellEnd"/>
      <w:r w:rsidR="00CE2041">
        <w:rPr>
          <w:rFonts w:eastAsiaTheme="majorEastAsia" w:hint="eastAsia"/>
          <w:lang w:eastAsia="zh-HK"/>
        </w:rPr>
        <w:t xml:space="preserve"> </w:t>
      </w:r>
      <w:r>
        <w:rPr>
          <w:rFonts w:eastAsiaTheme="majorEastAsia" w:hint="eastAsia"/>
          <w:lang w:eastAsia="zh-HK"/>
        </w:rPr>
        <w:t>M</w:t>
      </w:r>
      <w:r w:rsidR="00DC1A21" w:rsidRPr="00B845B1">
        <w:rPr>
          <w:rFonts w:eastAsiaTheme="majorEastAsia"/>
          <w:lang w:eastAsia="zh-HK"/>
        </w:rPr>
        <w:t xml:space="preserve">ing, please </w:t>
      </w:r>
      <w:r>
        <w:rPr>
          <w:rFonts w:eastAsiaTheme="majorEastAsia" w:hint="eastAsia"/>
          <w:lang w:eastAsia="zh-HK"/>
        </w:rPr>
        <w:t>list out</w:t>
      </w:r>
      <w:r w:rsidR="00DC1A21" w:rsidRPr="00B845B1">
        <w:rPr>
          <w:rFonts w:eastAsiaTheme="majorEastAsia"/>
          <w:lang w:eastAsia="zh-HK"/>
        </w:rPr>
        <w:t xml:space="preserve"> some stereotyp</w:t>
      </w:r>
      <w:r w:rsidR="003817E4">
        <w:rPr>
          <w:rFonts w:eastAsiaTheme="majorEastAsia" w:hint="eastAsia"/>
          <w:lang w:eastAsia="zh-HK"/>
        </w:rPr>
        <w:t>e</w:t>
      </w:r>
      <w:r w:rsidR="0059555B">
        <w:rPr>
          <w:rFonts w:eastAsiaTheme="majorEastAsia" w:hint="eastAsia"/>
          <w:lang w:eastAsia="zh-HK"/>
        </w:rPr>
        <w:t>s</w:t>
      </w:r>
      <w:r w:rsidR="00DC1A21" w:rsidRPr="00B845B1">
        <w:rPr>
          <w:rFonts w:eastAsiaTheme="majorEastAsia"/>
          <w:lang w:eastAsia="zh-HK"/>
        </w:rPr>
        <w:t xml:space="preserve"> or prejud</w:t>
      </w:r>
      <w:r w:rsidR="0059555B">
        <w:rPr>
          <w:rFonts w:eastAsiaTheme="majorEastAsia" w:hint="eastAsia"/>
          <w:lang w:eastAsia="zh-HK"/>
        </w:rPr>
        <w:t>ic</w:t>
      </w:r>
      <w:r w:rsidR="00DC1A21" w:rsidRPr="00B845B1">
        <w:rPr>
          <w:rFonts w:eastAsiaTheme="majorEastAsia"/>
          <w:lang w:eastAsia="zh-HK"/>
        </w:rPr>
        <w:t xml:space="preserve">es </w:t>
      </w:r>
      <w:r>
        <w:rPr>
          <w:rFonts w:eastAsiaTheme="majorEastAsia" w:hint="eastAsia"/>
          <w:lang w:eastAsia="zh-HK"/>
        </w:rPr>
        <w:t xml:space="preserve">related to gender </w:t>
      </w:r>
      <w:r w:rsidR="00DC1A21" w:rsidRPr="00B845B1">
        <w:rPr>
          <w:rFonts w:eastAsiaTheme="majorEastAsia"/>
          <w:lang w:eastAsia="zh-HK"/>
        </w:rPr>
        <w:t>you ha</w:t>
      </w:r>
      <w:r>
        <w:rPr>
          <w:rFonts w:eastAsiaTheme="majorEastAsia" w:hint="eastAsia"/>
          <w:lang w:eastAsia="zh-HK"/>
        </w:rPr>
        <w:t>ve</w:t>
      </w:r>
      <w:r w:rsidR="00CE2041">
        <w:rPr>
          <w:rFonts w:eastAsiaTheme="majorEastAsia" w:hint="eastAsia"/>
          <w:lang w:eastAsia="zh-HK"/>
        </w:rPr>
        <w:t xml:space="preserve"> </w:t>
      </w:r>
      <w:r w:rsidR="00D94029" w:rsidRPr="00B845B1">
        <w:rPr>
          <w:rFonts w:eastAsiaTheme="majorEastAsia"/>
          <w:lang w:eastAsia="zh-HK"/>
        </w:rPr>
        <w:t>observ</w:t>
      </w:r>
      <w:r>
        <w:rPr>
          <w:rFonts w:eastAsiaTheme="majorEastAsia" w:hint="eastAsia"/>
          <w:lang w:eastAsia="zh-HK"/>
        </w:rPr>
        <w:t>ed</w:t>
      </w:r>
      <w:r w:rsidR="00CE2041">
        <w:rPr>
          <w:rFonts w:eastAsiaTheme="majorEastAsia" w:hint="eastAsia"/>
          <w:lang w:eastAsia="zh-HK"/>
        </w:rPr>
        <w:t xml:space="preserve"> </w:t>
      </w:r>
      <w:r w:rsidR="0059555B">
        <w:rPr>
          <w:rFonts w:eastAsiaTheme="majorEastAsia" w:hint="eastAsia"/>
          <w:lang w:eastAsia="zh-HK"/>
        </w:rPr>
        <w:t xml:space="preserve">in </w:t>
      </w:r>
      <w:r w:rsidR="00DC1A21" w:rsidRPr="00B845B1">
        <w:rPr>
          <w:rFonts w:eastAsiaTheme="majorEastAsia"/>
          <w:lang w:eastAsia="zh-HK"/>
        </w:rPr>
        <w:t xml:space="preserve">your daily </w:t>
      </w:r>
      <w:r w:rsidR="007645E1">
        <w:rPr>
          <w:rFonts w:eastAsiaTheme="majorEastAsia" w:hint="eastAsia"/>
          <w:lang w:eastAsia="zh-HK"/>
        </w:rPr>
        <w:t>life</w:t>
      </w:r>
      <w:r w:rsidR="00624961">
        <w:rPr>
          <w:rFonts w:eastAsiaTheme="majorEastAsia" w:hint="eastAsia"/>
          <w:lang w:eastAsia="zh-HK"/>
        </w:rPr>
        <w:t>.</w:t>
      </w:r>
      <w:r w:rsidR="00DC1A21" w:rsidRPr="00B845B1">
        <w:rPr>
          <w:rFonts w:eastAsiaTheme="majorEastAsia"/>
          <w:lang w:eastAsia="zh-HK"/>
        </w:rPr>
        <w:t xml:space="preserve"> </w:t>
      </w:r>
      <w:r w:rsidR="00492DBC">
        <w:rPr>
          <w:rFonts w:eastAsiaTheme="majorEastAsia" w:hint="eastAsia"/>
          <w:lang w:eastAsia="zh-HK"/>
        </w:rPr>
        <w:t xml:space="preserve">Please also </w:t>
      </w:r>
      <w:r w:rsidR="00DC1A21" w:rsidRPr="00B845B1">
        <w:rPr>
          <w:rFonts w:eastAsiaTheme="majorEastAsia"/>
          <w:lang w:eastAsia="zh-HK"/>
        </w:rPr>
        <w:t xml:space="preserve">try to </w:t>
      </w:r>
      <w:r w:rsidR="00492DBC">
        <w:rPr>
          <w:rFonts w:eastAsiaTheme="majorEastAsia" w:hint="eastAsia"/>
          <w:lang w:eastAsia="zh-HK"/>
        </w:rPr>
        <w:t>think</w:t>
      </w:r>
      <w:r w:rsidR="00CE2041">
        <w:rPr>
          <w:rFonts w:eastAsiaTheme="majorEastAsia" w:hint="eastAsia"/>
          <w:lang w:eastAsia="zh-HK"/>
        </w:rPr>
        <w:t xml:space="preserve"> </w:t>
      </w:r>
      <w:r w:rsidR="00492DBC">
        <w:rPr>
          <w:rFonts w:eastAsiaTheme="majorEastAsia" w:hint="eastAsia"/>
          <w:lang w:eastAsia="zh-HK"/>
        </w:rPr>
        <w:t xml:space="preserve">about </w:t>
      </w:r>
      <w:r w:rsidR="00D94029" w:rsidRPr="00B845B1">
        <w:rPr>
          <w:rFonts w:eastAsiaTheme="majorEastAsia"/>
          <w:lang w:eastAsia="zh-HK"/>
        </w:rPr>
        <w:t>how these stereotypes or prejud</w:t>
      </w:r>
      <w:r w:rsidR="0059555B">
        <w:rPr>
          <w:rFonts w:eastAsiaTheme="majorEastAsia" w:hint="eastAsia"/>
          <w:lang w:eastAsia="zh-HK"/>
        </w:rPr>
        <w:t>ic</w:t>
      </w:r>
      <w:r w:rsidR="00D94029" w:rsidRPr="00B845B1">
        <w:rPr>
          <w:rFonts w:eastAsiaTheme="majorEastAsia"/>
          <w:lang w:eastAsia="zh-HK"/>
        </w:rPr>
        <w:t xml:space="preserve">es </w:t>
      </w:r>
      <w:r w:rsidR="00492DBC">
        <w:rPr>
          <w:rFonts w:eastAsiaTheme="majorEastAsia" w:hint="eastAsia"/>
          <w:lang w:eastAsia="zh-HK"/>
        </w:rPr>
        <w:t xml:space="preserve">would </w:t>
      </w:r>
      <w:r w:rsidR="00D94029" w:rsidRPr="00B845B1">
        <w:rPr>
          <w:rFonts w:eastAsiaTheme="majorEastAsia"/>
          <w:lang w:eastAsia="zh-HK"/>
        </w:rPr>
        <w:t xml:space="preserve">affect </w:t>
      </w:r>
      <w:r w:rsidR="00492DBC">
        <w:rPr>
          <w:rFonts w:eastAsiaTheme="majorEastAsia" w:hint="eastAsia"/>
          <w:lang w:eastAsia="zh-HK"/>
        </w:rPr>
        <w:t xml:space="preserve">the </w:t>
      </w:r>
      <w:r w:rsidR="00D94029" w:rsidRPr="00B845B1">
        <w:rPr>
          <w:rFonts w:eastAsiaTheme="majorEastAsia"/>
          <w:lang w:eastAsia="zh-HK"/>
        </w:rPr>
        <w:t>people</w:t>
      </w:r>
      <w:r w:rsidR="0059555B">
        <w:rPr>
          <w:rFonts w:eastAsiaTheme="majorEastAsia" w:hint="eastAsia"/>
          <w:lang w:eastAsia="zh-HK"/>
        </w:rPr>
        <w:t xml:space="preserve"> concerned</w:t>
      </w:r>
      <w:r w:rsidR="00492DBC">
        <w:rPr>
          <w:rFonts w:eastAsiaTheme="majorEastAsia" w:hint="eastAsia"/>
          <w:lang w:eastAsia="zh-HK"/>
        </w:rPr>
        <w:t>.</w:t>
      </w:r>
    </w:p>
    <w:p w:rsidR="00BD1928" w:rsidRPr="00B845B1" w:rsidRDefault="00BD1928" w:rsidP="00A322A2">
      <w:pPr>
        <w:spacing w:line="300" w:lineRule="exact"/>
        <w:jc w:val="center"/>
        <w:rPr>
          <w:rFonts w:eastAsia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615"/>
      </w:tblGrid>
      <w:tr w:rsidR="00BD1928" w:rsidRPr="00B845B1" w:rsidTr="00074292">
        <w:trPr>
          <w:trHeight w:val="440"/>
        </w:trPr>
        <w:tc>
          <w:tcPr>
            <w:tcW w:w="4788" w:type="dxa"/>
            <w:shd w:val="clear" w:color="auto" w:fill="B8CCE4"/>
            <w:vAlign w:val="center"/>
          </w:tcPr>
          <w:p w:rsidR="00BD1928" w:rsidRPr="00B845B1" w:rsidRDefault="00D94029" w:rsidP="0059555B">
            <w:pPr>
              <w:spacing w:line="300" w:lineRule="exac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B845B1">
              <w:rPr>
                <w:rFonts w:eastAsiaTheme="majorEastAsia"/>
                <w:b/>
                <w:sz w:val="28"/>
                <w:szCs w:val="28"/>
                <w:lang w:eastAsia="zh-HK"/>
              </w:rPr>
              <w:t>Gender Stereotypes or Prejud</w:t>
            </w:r>
            <w:r w:rsidR="0059555B">
              <w:rPr>
                <w:rFonts w:eastAsiaTheme="majorEastAsia" w:hint="eastAsia"/>
                <w:b/>
                <w:sz w:val="28"/>
                <w:szCs w:val="28"/>
                <w:lang w:eastAsia="zh-HK"/>
              </w:rPr>
              <w:t>ic</w:t>
            </w:r>
            <w:r w:rsidRPr="00B845B1">
              <w:rPr>
                <w:rFonts w:eastAsiaTheme="majorEastAsia"/>
                <w:b/>
                <w:sz w:val="28"/>
                <w:szCs w:val="28"/>
                <w:lang w:eastAsia="zh-HK"/>
              </w:rPr>
              <w:t>es</w:t>
            </w:r>
          </w:p>
        </w:tc>
        <w:tc>
          <w:tcPr>
            <w:tcW w:w="4788" w:type="dxa"/>
            <w:shd w:val="clear" w:color="auto" w:fill="B8CCE4"/>
            <w:vAlign w:val="center"/>
          </w:tcPr>
          <w:p w:rsidR="00BD1928" w:rsidRPr="00B845B1" w:rsidRDefault="00492DBC" w:rsidP="00D94029">
            <w:pPr>
              <w:spacing w:line="300" w:lineRule="exact"/>
              <w:jc w:val="center"/>
              <w:rPr>
                <w:rFonts w:eastAsiaTheme="majorEastAsia"/>
                <w:b/>
                <w:sz w:val="28"/>
                <w:szCs w:val="28"/>
                <w:lang w:eastAsia="zh-HK"/>
              </w:rPr>
            </w:pPr>
            <w:r>
              <w:rPr>
                <w:rFonts w:eastAsiaTheme="majorEastAsia" w:hint="eastAsia"/>
                <w:b/>
                <w:sz w:val="28"/>
                <w:szCs w:val="28"/>
              </w:rPr>
              <w:t>I</w:t>
            </w:r>
            <w:r>
              <w:rPr>
                <w:rFonts w:eastAsiaTheme="majorEastAsia" w:hint="eastAsia"/>
                <w:b/>
                <w:sz w:val="28"/>
                <w:szCs w:val="28"/>
                <w:lang w:eastAsia="zh-HK"/>
              </w:rPr>
              <w:t>nfluence</w:t>
            </w:r>
          </w:p>
        </w:tc>
      </w:tr>
      <w:tr w:rsidR="002B0835" w:rsidRPr="00B845B1" w:rsidTr="002B0835">
        <w:trPr>
          <w:trHeight w:val="1581"/>
        </w:trPr>
        <w:tc>
          <w:tcPr>
            <w:tcW w:w="4788" w:type="dxa"/>
            <w:shd w:val="clear" w:color="auto" w:fill="auto"/>
          </w:tcPr>
          <w:p w:rsidR="002B0835" w:rsidRPr="00B845B1" w:rsidRDefault="002B0835" w:rsidP="00074292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  <w:tc>
          <w:tcPr>
            <w:tcW w:w="4788" w:type="dxa"/>
            <w:shd w:val="clear" w:color="auto" w:fill="auto"/>
          </w:tcPr>
          <w:p w:rsidR="002B0835" w:rsidRPr="00B845B1" w:rsidRDefault="002B0835" w:rsidP="002B0835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BD1928" w:rsidRPr="00B845B1" w:rsidTr="002B0835">
        <w:trPr>
          <w:trHeight w:val="1581"/>
        </w:trPr>
        <w:tc>
          <w:tcPr>
            <w:tcW w:w="4788" w:type="dxa"/>
            <w:shd w:val="clear" w:color="auto" w:fill="F3F7FB"/>
          </w:tcPr>
          <w:p w:rsidR="00201797" w:rsidRPr="00B845B1" w:rsidRDefault="00201797" w:rsidP="00074292">
            <w:pPr>
              <w:spacing w:line="300" w:lineRule="exact"/>
              <w:jc w:val="center"/>
              <w:rPr>
                <w:rFonts w:eastAsiaTheme="majorEastAsia"/>
              </w:rPr>
            </w:pPr>
          </w:p>
          <w:p w:rsidR="00BD1928" w:rsidRPr="00B845B1" w:rsidRDefault="00BD1928" w:rsidP="00074292">
            <w:pPr>
              <w:jc w:val="right"/>
              <w:rPr>
                <w:rFonts w:eastAsiaTheme="majorEastAsia"/>
              </w:rPr>
            </w:pPr>
          </w:p>
        </w:tc>
        <w:tc>
          <w:tcPr>
            <w:tcW w:w="4788" w:type="dxa"/>
            <w:shd w:val="clear" w:color="auto" w:fill="F3F7FB"/>
          </w:tcPr>
          <w:p w:rsidR="00BD1928" w:rsidRPr="00B845B1" w:rsidRDefault="00BD1928" w:rsidP="00074292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BD1928" w:rsidRPr="00B845B1" w:rsidTr="002B0835">
        <w:trPr>
          <w:trHeight w:val="1581"/>
        </w:trPr>
        <w:tc>
          <w:tcPr>
            <w:tcW w:w="4788" w:type="dxa"/>
            <w:shd w:val="clear" w:color="auto" w:fill="auto"/>
          </w:tcPr>
          <w:p w:rsidR="00BD1928" w:rsidRPr="00B845B1" w:rsidRDefault="00BD1928" w:rsidP="00074292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  <w:tc>
          <w:tcPr>
            <w:tcW w:w="4788" w:type="dxa"/>
            <w:shd w:val="clear" w:color="auto" w:fill="auto"/>
          </w:tcPr>
          <w:p w:rsidR="00BD1928" w:rsidRPr="00B845B1" w:rsidRDefault="00BD1928" w:rsidP="00074292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  <w:tr w:rsidR="00BD1928" w:rsidRPr="00B845B1" w:rsidTr="002B0835">
        <w:trPr>
          <w:trHeight w:val="1581"/>
        </w:trPr>
        <w:tc>
          <w:tcPr>
            <w:tcW w:w="4788" w:type="dxa"/>
            <w:shd w:val="clear" w:color="auto" w:fill="F3F7FB"/>
          </w:tcPr>
          <w:p w:rsidR="00BD1928" w:rsidRPr="00B845B1" w:rsidRDefault="00BD1928" w:rsidP="00074292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  <w:tc>
          <w:tcPr>
            <w:tcW w:w="4788" w:type="dxa"/>
            <w:shd w:val="clear" w:color="auto" w:fill="F3F7FB"/>
          </w:tcPr>
          <w:p w:rsidR="00BD1928" w:rsidRPr="00B845B1" w:rsidRDefault="00BD1928" w:rsidP="00074292">
            <w:pPr>
              <w:spacing w:line="300" w:lineRule="exact"/>
              <w:jc w:val="center"/>
              <w:rPr>
                <w:rFonts w:eastAsiaTheme="majorEastAsia"/>
              </w:rPr>
            </w:pPr>
          </w:p>
        </w:tc>
      </w:tr>
    </w:tbl>
    <w:p w:rsidR="00BD1928" w:rsidRPr="00B845B1" w:rsidRDefault="00BD1928" w:rsidP="00A322A2">
      <w:pPr>
        <w:spacing w:line="300" w:lineRule="exact"/>
        <w:jc w:val="center"/>
        <w:rPr>
          <w:rFonts w:eastAsiaTheme="majorEastAsia"/>
        </w:rPr>
      </w:pPr>
    </w:p>
    <w:p w:rsidR="005B46C4" w:rsidRPr="00B845B1" w:rsidRDefault="005B46C4" w:rsidP="00DE04EC">
      <w:pPr>
        <w:spacing w:line="300" w:lineRule="exact"/>
        <w:rPr>
          <w:rFonts w:eastAsiaTheme="majorEastAsia"/>
        </w:rPr>
      </w:pPr>
    </w:p>
    <w:p w:rsidR="00BD1928" w:rsidRPr="00B845B1" w:rsidRDefault="00DF359D" w:rsidP="00DE04EC">
      <w:pPr>
        <w:spacing w:line="300" w:lineRule="exact"/>
        <w:rPr>
          <w:rFonts w:eastAsiaTheme="majorEastAsia"/>
        </w:rPr>
      </w:pPr>
      <w:r w:rsidRPr="00B845B1">
        <w:rPr>
          <w:rFonts w:eastAsiaTheme="majorEastAsia"/>
          <w:lang w:eastAsia="zh-HK"/>
        </w:rPr>
        <w:t xml:space="preserve">In your opinion, why </w:t>
      </w:r>
      <w:r w:rsidR="0059555B">
        <w:rPr>
          <w:rFonts w:eastAsiaTheme="majorEastAsia" w:hint="eastAsia"/>
          <w:lang w:eastAsia="zh-HK"/>
        </w:rPr>
        <w:t xml:space="preserve">are </w:t>
      </w:r>
      <w:r w:rsidR="00492DBC">
        <w:rPr>
          <w:rFonts w:eastAsiaTheme="majorEastAsia" w:hint="eastAsia"/>
          <w:lang w:eastAsia="zh-HK"/>
        </w:rPr>
        <w:t xml:space="preserve">there </w:t>
      </w:r>
      <w:r w:rsidRPr="00B845B1">
        <w:rPr>
          <w:rFonts w:eastAsiaTheme="majorEastAsia"/>
          <w:lang w:eastAsia="zh-HK"/>
        </w:rPr>
        <w:t>gender stereotyp</w:t>
      </w:r>
      <w:r w:rsidR="003817E4">
        <w:rPr>
          <w:rFonts w:eastAsiaTheme="majorEastAsia" w:hint="eastAsia"/>
          <w:lang w:eastAsia="zh-HK"/>
        </w:rPr>
        <w:t>e</w:t>
      </w:r>
      <w:r w:rsidR="0059555B">
        <w:rPr>
          <w:rFonts w:eastAsiaTheme="majorEastAsia" w:hint="eastAsia"/>
          <w:lang w:eastAsia="zh-HK"/>
        </w:rPr>
        <w:t>s</w:t>
      </w:r>
      <w:r w:rsidRPr="00B845B1">
        <w:rPr>
          <w:rFonts w:eastAsiaTheme="majorEastAsia"/>
          <w:lang w:eastAsia="zh-HK"/>
        </w:rPr>
        <w:t>? Do</w:t>
      </w:r>
      <w:r w:rsidR="0059555B">
        <w:rPr>
          <w:rFonts w:eastAsiaTheme="majorEastAsia" w:hint="eastAsia"/>
          <w:lang w:eastAsia="zh-HK"/>
        </w:rPr>
        <w:t xml:space="preserve"> they</w:t>
      </w:r>
      <w:r w:rsidRPr="00B845B1">
        <w:rPr>
          <w:rFonts w:eastAsiaTheme="majorEastAsia"/>
          <w:lang w:eastAsia="zh-HK"/>
        </w:rPr>
        <w:t xml:space="preserve"> help our society in any way?</w:t>
      </w:r>
    </w:p>
    <w:p w:rsidR="00BD1928" w:rsidRPr="00B845B1" w:rsidRDefault="00BD1928" w:rsidP="00DE04EC">
      <w:pPr>
        <w:spacing w:line="300" w:lineRule="exact"/>
        <w:rPr>
          <w:rFonts w:eastAsiaTheme="majorEastAsia"/>
        </w:rPr>
      </w:pPr>
    </w:p>
    <w:p w:rsidR="005B46C4" w:rsidRPr="00B845B1" w:rsidRDefault="005B46C4" w:rsidP="005B46C4">
      <w:pPr>
        <w:rPr>
          <w:rFonts w:eastAsiaTheme="majorEastAsia"/>
        </w:rPr>
      </w:pPr>
      <w:r w:rsidRPr="00B845B1">
        <w:rPr>
          <w:rFonts w:eastAsiaTheme="majorEastAsia"/>
        </w:rPr>
        <w:t>_________________________________________________________________________</w:t>
      </w:r>
    </w:p>
    <w:p w:rsidR="005B46C4" w:rsidRPr="00B845B1" w:rsidRDefault="005B46C4" w:rsidP="005B46C4">
      <w:pPr>
        <w:rPr>
          <w:rFonts w:eastAsiaTheme="majorEastAsia"/>
        </w:rPr>
      </w:pPr>
    </w:p>
    <w:p w:rsidR="005B46C4" w:rsidRPr="00B845B1" w:rsidRDefault="005B46C4" w:rsidP="005B46C4">
      <w:pPr>
        <w:rPr>
          <w:rFonts w:eastAsiaTheme="majorEastAsia"/>
        </w:rPr>
      </w:pPr>
      <w:r w:rsidRPr="00B845B1">
        <w:rPr>
          <w:rFonts w:eastAsiaTheme="majorEastAsia"/>
        </w:rPr>
        <w:t>_________________________________________________________________________</w:t>
      </w:r>
    </w:p>
    <w:p w:rsidR="005B46C4" w:rsidRPr="00B845B1" w:rsidRDefault="005B46C4" w:rsidP="005B46C4">
      <w:pPr>
        <w:rPr>
          <w:rFonts w:eastAsiaTheme="majorEastAsia"/>
        </w:rPr>
      </w:pPr>
    </w:p>
    <w:p w:rsidR="00DA0452" w:rsidRPr="00B845B1" w:rsidRDefault="005B46C4" w:rsidP="001F3879">
      <w:pPr>
        <w:rPr>
          <w:rFonts w:eastAsiaTheme="majorEastAsia"/>
        </w:rPr>
      </w:pPr>
      <w:r w:rsidRPr="00B845B1">
        <w:rPr>
          <w:rFonts w:eastAsiaTheme="majorEastAsia"/>
        </w:rPr>
        <w:t>_________________________________________________________________________</w:t>
      </w:r>
    </w:p>
    <w:p w:rsidR="00F67F65" w:rsidRPr="00B845B1" w:rsidRDefault="00DA0452" w:rsidP="00F67F65">
      <w:pPr>
        <w:widowControl/>
        <w:spacing w:after="200" w:line="276" w:lineRule="auto"/>
        <w:jc w:val="right"/>
        <w:rPr>
          <w:rFonts w:eastAsiaTheme="majorEastAsia"/>
          <w:lang w:eastAsia="zh-HK"/>
        </w:rPr>
      </w:pPr>
      <w:r w:rsidRPr="00B845B1">
        <w:rPr>
          <w:rFonts w:eastAsiaTheme="majorEastAsia"/>
        </w:rPr>
        <w:br w:type="page"/>
      </w:r>
      <w:r w:rsidR="00DF359D" w:rsidRPr="00B845B1">
        <w:rPr>
          <w:rFonts w:eastAsiaTheme="majorEastAsia"/>
          <w:lang w:eastAsia="zh-HK"/>
        </w:rPr>
        <w:lastRenderedPageBreak/>
        <w:t xml:space="preserve">Appendix </w:t>
      </w:r>
      <w:r w:rsidR="00026A73">
        <w:rPr>
          <w:rFonts w:eastAsiaTheme="majorEastAsia" w:hint="eastAsia"/>
          <w:lang w:eastAsia="zh-HK"/>
        </w:rPr>
        <w:t>IV</w:t>
      </w:r>
    </w:p>
    <w:p w:rsidR="00556681" w:rsidRPr="00692B03" w:rsidRDefault="002E64EF" w:rsidP="004034DE">
      <w:pPr>
        <w:jc w:val="center"/>
        <w:rPr>
          <w:rFonts w:eastAsiaTheme="majorEastAsia"/>
          <w:b/>
          <w:sz w:val="32"/>
          <w:szCs w:val="32"/>
          <w:lang w:eastAsia="zh-HK"/>
        </w:rPr>
      </w:pPr>
      <w:r w:rsidRPr="00692B03">
        <w:rPr>
          <w:rFonts w:eastAsiaTheme="majorEastAsia"/>
          <w:b/>
          <w:sz w:val="32"/>
          <w:szCs w:val="32"/>
          <w:lang w:eastAsia="zh-HK"/>
        </w:rPr>
        <w:t>Discussion Questions:  “His or Hers?”</w:t>
      </w:r>
    </w:p>
    <w:p w:rsidR="005E1F46" w:rsidRPr="00B845B1" w:rsidRDefault="005E1F46" w:rsidP="005E1F46">
      <w:pPr>
        <w:rPr>
          <w:rFonts w:eastAsiaTheme="majorEastAsia"/>
          <w:b/>
          <w:sz w:val="28"/>
          <w:szCs w:val="28"/>
          <w:lang w:eastAsia="zh-HK"/>
        </w:rPr>
      </w:pPr>
    </w:p>
    <w:p w:rsidR="00C24BEA" w:rsidRPr="00B845B1" w:rsidRDefault="0059555B" w:rsidP="00075F10">
      <w:pPr>
        <w:widowControl/>
        <w:spacing w:after="120"/>
        <w:jc w:val="both"/>
        <w:rPr>
          <w:rFonts w:eastAsiaTheme="majorEastAsia"/>
        </w:rPr>
      </w:pPr>
      <w:r>
        <w:rPr>
          <w:rFonts w:eastAsiaTheme="majorEastAsia" w:hint="eastAsia"/>
        </w:rPr>
        <w:t>Students form</w:t>
      </w:r>
      <w:r w:rsidR="00C24BEA" w:rsidRPr="00B845B1">
        <w:rPr>
          <w:rFonts w:eastAsiaTheme="majorEastAsia"/>
          <w:lang w:eastAsia="zh-HK"/>
        </w:rPr>
        <w:t xml:space="preserve"> groups</w:t>
      </w:r>
      <w:r>
        <w:rPr>
          <w:rFonts w:eastAsiaTheme="majorEastAsia" w:hint="eastAsia"/>
          <w:lang w:eastAsia="zh-HK"/>
        </w:rPr>
        <w:t xml:space="preserve"> of three</w:t>
      </w:r>
      <w:r w:rsidR="00C24BEA" w:rsidRPr="00B845B1">
        <w:rPr>
          <w:rFonts w:eastAsiaTheme="majorEastAsia"/>
          <w:lang w:eastAsia="zh-HK"/>
        </w:rPr>
        <w:t>. Eac</w:t>
      </w:r>
      <w:r w:rsidR="00C24BEA" w:rsidRPr="00B845B1">
        <w:rPr>
          <w:rFonts w:eastAsiaTheme="majorEastAsia"/>
        </w:rPr>
        <w:t xml:space="preserve">h group needs to draw </w:t>
      </w:r>
      <w:r w:rsidR="000261EA">
        <w:rPr>
          <w:rFonts w:eastAsiaTheme="majorEastAsia" w:hint="eastAsia"/>
        </w:rPr>
        <w:t xml:space="preserve">one slip of paper </w:t>
      </w:r>
      <w:r w:rsidR="00C24BEA" w:rsidRPr="00B845B1">
        <w:rPr>
          <w:rFonts w:eastAsiaTheme="majorEastAsia"/>
        </w:rPr>
        <w:t xml:space="preserve">from </w:t>
      </w:r>
      <w:r>
        <w:rPr>
          <w:rFonts w:eastAsiaTheme="majorEastAsia" w:hint="eastAsia"/>
        </w:rPr>
        <w:t xml:space="preserve">each of </w:t>
      </w:r>
      <w:r w:rsidR="00C24BEA" w:rsidRPr="00B845B1">
        <w:rPr>
          <w:rFonts w:eastAsiaTheme="majorEastAsia"/>
        </w:rPr>
        <w:t xml:space="preserve">the </w:t>
      </w:r>
      <w:r w:rsidR="00C24BEA" w:rsidRPr="00B845B1">
        <w:rPr>
          <w:rFonts w:eastAsiaTheme="majorEastAsia"/>
          <w:lang w:eastAsia="zh-HK"/>
        </w:rPr>
        <w:t>“</w:t>
      </w:r>
      <w:r w:rsidR="00C24BEA" w:rsidRPr="00B845B1">
        <w:rPr>
          <w:rFonts w:eastAsiaTheme="majorEastAsia"/>
        </w:rPr>
        <w:t>gender box</w:t>
      </w:r>
      <w:r w:rsidR="00C24BEA" w:rsidRPr="00B845B1">
        <w:rPr>
          <w:rFonts w:eastAsiaTheme="majorEastAsia"/>
          <w:lang w:eastAsia="zh-HK"/>
        </w:rPr>
        <w:t>”</w:t>
      </w:r>
      <w:r w:rsidR="00C24BEA" w:rsidRPr="00B845B1">
        <w:rPr>
          <w:rFonts w:eastAsiaTheme="majorEastAsia"/>
        </w:rPr>
        <w:t xml:space="preserve"> and the </w:t>
      </w:r>
      <w:r w:rsidR="00C24BEA" w:rsidRPr="00B845B1">
        <w:rPr>
          <w:rFonts w:eastAsiaTheme="majorEastAsia"/>
          <w:lang w:eastAsia="zh-HK"/>
        </w:rPr>
        <w:t>“</w:t>
      </w:r>
      <w:r w:rsidR="00C24BEA" w:rsidRPr="00B845B1">
        <w:rPr>
          <w:rFonts w:eastAsiaTheme="majorEastAsia"/>
        </w:rPr>
        <w:t>scenario box</w:t>
      </w:r>
      <w:r w:rsidR="00C24BEA" w:rsidRPr="00B845B1">
        <w:rPr>
          <w:rFonts w:eastAsiaTheme="majorEastAsia"/>
          <w:lang w:eastAsia="zh-HK"/>
        </w:rPr>
        <w:t>”</w:t>
      </w:r>
      <w:r w:rsidR="00C24BEA" w:rsidRPr="00B845B1">
        <w:rPr>
          <w:rFonts w:eastAsiaTheme="majorEastAsia"/>
        </w:rPr>
        <w:t xml:space="preserve">, and </w:t>
      </w:r>
      <w:r>
        <w:rPr>
          <w:rFonts w:eastAsiaTheme="majorEastAsia" w:hint="eastAsia"/>
        </w:rPr>
        <w:t xml:space="preserve">then </w:t>
      </w:r>
      <w:r w:rsidR="00C24BEA" w:rsidRPr="00B845B1">
        <w:rPr>
          <w:rFonts w:eastAsiaTheme="majorEastAsia"/>
        </w:rPr>
        <w:t xml:space="preserve">discuss the </w:t>
      </w:r>
      <w:r w:rsidR="000261EA">
        <w:rPr>
          <w:rFonts w:eastAsiaTheme="majorEastAsia" w:hint="eastAsia"/>
        </w:rPr>
        <w:t>combination</w:t>
      </w:r>
      <w:r>
        <w:rPr>
          <w:rFonts w:eastAsiaTheme="majorEastAsia" w:hint="eastAsia"/>
        </w:rPr>
        <w:t xml:space="preserve"> drawn</w:t>
      </w:r>
      <w:r w:rsidR="00C24BEA" w:rsidRPr="00B845B1">
        <w:rPr>
          <w:rFonts w:eastAsiaTheme="majorEastAsia"/>
        </w:rPr>
        <w:t>:</w:t>
      </w:r>
    </w:p>
    <w:p w:rsidR="00C24BEA" w:rsidRPr="00B845B1" w:rsidRDefault="00C24BEA" w:rsidP="007645E1">
      <w:pPr>
        <w:widowControl/>
        <w:spacing w:after="120"/>
        <w:jc w:val="both"/>
        <w:rPr>
          <w:rFonts w:eastAsiaTheme="majorEastAsia"/>
        </w:rPr>
      </w:pPr>
      <w:r w:rsidRPr="00B845B1">
        <w:rPr>
          <w:rFonts w:eastAsiaTheme="majorEastAsia"/>
        </w:rPr>
        <w:t>i.</w:t>
      </w:r>
      <w:r w:rsidRPr="00B845B1">
        <w:rPr>
          <w:rFonts w:eastAsiaTheme="majorEastAsia"/>
        </w:rPr>
        <w:tab/>
      </w:r>
      <w:r w:rsidR="000261EA">
        <w:rPr>
          <w:rFonts w:eastAsiaTheme="majorEastAsia" w:hint="eastAsia"/>
        </w:rPr>
        <w:t>To individual member</w:t>
      </w:r>
      <w:r w:rsidR="0059555B">
        <w:rPr>
          <w:rFonts w:eastAsiaTheme="majorEastAsia" w:hint="eastAsia"/>
        </w:rPr>
        <w:t>s</w:t>
      </w:r>
      <w:r w:rsidR="000261EA">
        <w:rPr>
          <w:rFonts w:eastAsiaTheme="majorEastAsia" w:hint="eastAsia"/>
        </w:rPr>
        <w:t xml:space="preserve"> of the group, does he/she</w:t>
      </w:r>
      <w:r w:rsidRPr="00B845B1">
        <w:rPr>
          <w:rFonts w:eastAsiaTheme="majorEastAsia"/>
        </w:rPr>
        <w:t xml:space="preserve"> accept the gender/scenario </w:t>
      </w:r>
      <w:r w:rsidR="00264C7C">
        <w:rPr>
          <w:rFonts w:eastAsiaTheme="majorEastAsia" w:hint="eastAsia"/>
          <w:lang w:eastAsia="zh-HK"/>
        </w:rPr>
        <w:tab/>
      </w:r>
      <w:r w:rsidRPr="00B845B1">
        <w:rPr>
          <w:rFonts w:eastAsiaTheme="majorEastAsia"/>
        </w:rPr>
        <w:t>combination? Why?</w:t>
      </w:r>
    </w:p>
    <w:p w:rsidR="00C24BEA" w:rsidRPr="00B845B1" w:rsidRDefault="00C24BEA" w:rsidP="00C24BEA">
      <w:pPr>
        <w:widowControl/>
        <w:spacing w:after="120"/>
        <w:rPr>
          <w:rFonts w:eastAsiaTheme="majorEastAsia"/>
        </w:rPr>
      </w:pPr>
      <w:r w:rsidRPr="00B845B1">
        <w:rPr>
          <w:rFonts w:eastAsiaTheme="majorEastAsia"/>
        </w:rPr>
        <w:t>ii.</w:t>
      </w:r>
      <w:r w:rsidRPr="00B845B1">
        <w:rPr>
          <w:rFonts w:eastAsiaTheme="majorEastAsia"/>
        </w:rPr>
        <w:tab/>
        <w:t>Is the gender/scenario combination generally accepted in our society?</w:t>
      </w:r>
    </w:p>
    <w:p w:rsidR="00C24BEA" w:rsidRPr="00B845B1" w:rsidRDefault="00C24BEA" w:rsidP="007645E1">
      <w:pPr>
        <w:widowControl/>
        <w:spacing w:after="120"/>
        <w:jc w:val="both"/>
        <w:rPr>
          <w:rFonts w:eastAsiaTheme="majorEastAsia"/>
        </w:rPr>
      </w:pPr>
      <w:r w:rsidRPr="00B845B1">
        <w:rPr>
          <w:rFonts w:eastAsiaTheme="majorEastAsia"/>
        </w:rPr>
        <w:t>iii.</w:t>
      </w:r>
      <w:r w:rsidRPr="00B845B1">
        <w:rPr>
          <w:rFonts w:eastAsiaTheme="majorEastAsia"/>
        </w:rPr>
        <w:tab/>
        <w:t xml:space="preserve">Will the acceptance level </w:t>
      </w:r>
      <w:r w:rsidR="000261EA">
        <w:rPr>
          <w:rFonts w:eastAsiaTheme="majorEastAsia" w:hint="eastAsia"/>
        </w:rPr>
        <w:t xml:space="preserve">significantly </w:t>
      </w:r>
      <w:r w:rsidRPr="00B845B1">
        <w:rPr>
          <w:rFonts w:eastAsiaTheme="majorEastAsia"/>
        </w:rPr>
        <w:t>change if the gender</w:t>
      </w:r>
      <w:r w:rsidR="0059555B">
        <w:rPr>
          <w:rFonts w:eastAsiaTheme="majorEastAsia" w:hint="eastAsia"/>
        </w:rPr>
        <w:t xml:space="preserve"> in the combination </w:t>
      </w:r>
      <w:r w:rsidR="00264C7C">
        <w:rPr>
          <w:rFonts w:eastAsiaTheme="majorEastAsia" w:hint="eastAsia"/>
          <w:lang w:eastAsia="zh-HK"/>
        </w:rPr>
        <w:tab/>
      </w:r>
      <w:r w:rsidR="0059555B">
        <w:rPr>
          <w:rFonts w:eastAsiaTheme="majorEastAsia" w:hint="eastAsia"/>
        </w:rPr>
        <w:t>changes</w:t>
      </w:r>
      <w:r w:rsidRPr="00B845B1">
        <w:rPr>
          <w:rFonts w:eastAsiaTheme="majorEastAsia"/>
        </w:rPr>
        <w:t>?</w:t>
      </w:r>
    </w:p>
    <w:p w:rsidR="004C7786" w:rsidRPr="00B845B1" w:rsidRDefault="00C24BEA" w:rsidP="007645E1">
      <w:pPr>
        <w:widowControl/>
        <w:spacing w:after="120"/>
        <w:jc w:val="both"/>
        <w:rPr>
          <w:rFonts w:eastAsiaTheme="majorEastAsia"/>
        </w:rPr>
      </w:pPr>
      <w:r w:rsidRPr="00B845B1">
        <w:rPr>
          <w:rFonts w:eastAsiaTheme="majorEastAsia"/>
        </w:rPr>
        <w:t>iv.</w:t>
      </w:r>
      <w:r w:rsidRPr="00B845B1">
        <w:rPr>
          <w:rFonts w:eastAsiaTheme="majorEastAsia"/>
        </w:rPr>
        <w:tab/>
      </w:r>
      <w:r w:rsidR="000261EA">
        <w:rPr>
          <w:rFonts w:eastAsiaTheme="majorEastAsia" w:hint="eastAsia"/>
        </w:rPr>
        <w:t>Does the reason to accept</w:t>
      </w:r>
      <w:r w:rsidR="0059555B">
        <w:rPr>
          <w:rFonts w:eastAsiaTheme="majorEastAsia" w:hint="eastAsia"/>
        </w:rPr>
        <w:t xml:space="preserve"> or</w:t>
      </w:r>
      <w:r w:rsidR="00AC28B5">
        <w:rPr>
          <w:rFonts w:eastAsiaTheme="majorEastAsia" w:hint="eastAsia"/>
          <w:lang w:eastAsia="zh-HK"/>
        </w:rPr>
        <w:t xml:space="preserve"> </w:t>
      </w:r>
      <w:r w:rsidR="000261EA">
        <w:rPr>
          <w:rFonts w:eastAsiaTheme="majorEastAsia" w:hint="eastAsia"/>
        </w:rPr>
        <w:t xml:space="preserve">reject </w:t>
      </w:r>
      <w:r w:rsidRPr="00B845B1">
        <w:rPr>
          <w:rFonts w:eastAsiaTheme="majorEastAsia"/>
        </w:rPr>
        <w:t xml:space="preserve">reflect </w:t>
      </w:r>
      <w:r w:rsidR="001E2846">
        <w:rPr>
          <w:rFonts w:eastAsiaTheme="majorEastAsia" w:hint="eastAsia"/>
          <w:lang w:eastAsia="zh-HK"/>
        </w:rPr>
        <w:t>specific</w:t>
      </w:r>
      <w:r w:rsidR="0059555B">
        <w:rPr>
          <w:rFonts w:eastAsiaTheme="majorEastAsia" w:hint="eastAsia"/>
        </w:rPr>
        <w:t xml:space="preserve"> kinds of</w:t>
      </w:r>
      <w:r w:rsidRPr="00B845B1">
        <w:rPr>
          <w:rFonts w:eastAsiaTheme="majorEastAsia"/>
        </w:rPr>
        <w:t xml:space="preserve"> expectation </w:t>
      </w:r>
      <w:r w:rsidR="000261EA">
        <w:rPr>
          <w:rFonts w:eastAsiaTheme="majorEastAsia" w:hint="eastAsia"/>
        </w:rPr>
        <w:t xml:space="preserve">and </w:t>
      </w:r>
      <w:r w:rsidR="00096698">
        <w:rPr>
          <w:rFonts w:eastAsiaTheme="majorEastAsia" w:hint="eastAsia"/>
          <w:lang w:eastAsia="zh-HK"/>
        </w:rPr>
        <w:tab/>
      </w:r>
      <w:r w:rsidR="000261EA">
        <w:rPr>
          <w:rFonts w:eastAsiaTheme="majorEastAsia" w:hint="eastAsia"/>
        </w:rPr>
        <w:t>stereotype</w:t>
      </w:r>
      <w:r w:rsidR="0059555B">
        <w:rPr>
          <w:rFonts w:eastAsiaTheme="majorEastAsia" w:hint="eastAsia"/>
        </w:rPr>
        <w:t>s</w:t>
      </w:r>
      <w:r w:rsidR="003121B6">
        <w:rPr>
          <w:rFonts w:eastAsiaTheme="majorEastAsia" w:hint="eastAsia"/>
          <w:lang w:eastAsia="zh-HK"/>
        </w:rPr>
        <w:t xml:space="preserve"> </w:t>
      </w:r>
      <w:r w:rsidRPr="00B845B1">
        <w:rPr>
          <w:rFonts w:eastAsiaTheme="majorEastAsia"/>
        </w:rPr>
        <w:t>toward</w:t>
      </w:r>
      <w:r w:rsidR="0059555B">
        <w:rPr>
          <w:rFonts w:eastAsiaTheme="majorEastAsia" w:hint="eastAsia"/>
        </w:rPr>
        <w:t>s</w:t>
      </w:r>
      <w:r w:rsidRPr="00B845B1">
        <w:rPr>
          <w:rFonts w:eastAsiaTheme="majorEastAsia"/>
        </w:rPr>
        <w:t xml:space="preserve"> male</w:t>
      </w:r>
      <w:r w:rsidR="00FE095A">
        <w:rPr>
          <w:rFonts w:eastAsiaTheme="majorEastAsia" w:hint="eastAsia"/>
          <w:lang w:eastAsia="zh-HK"/>
        </w:rPr>
        <w:t>s</w:t>
      </w:r>
      <w:r w:rsidRPr="00B845B1">
        <w:rPr>
          <w:rFonts w:eastAsiaTheme="majorEastAsia"/>
        </w:rPr>
        <w:t xml:space="preserve"> and female</w:t>
      </w:r>
      <w:r w:rsidR="00FE095A">
        <w:rPr>
          <w:rFonts w:eastAsiaTheme="majorEastAsia" w:hint="eastAsia"/>
          <w:lang w:eastAsia="zh-HK"/>
        </w:rPr>
        <w:t>s</w:t>
      </w:r>
      <w:r w:rsidR="0059555B">
        <w:rPr>
          <w:rFonts w:eastAsiaTheme="majorEastAsia" w:hint="eastAsia"/>
        </w:rPr>
        <w:t xml:space="preserve"> in our society</w:t>
      </w:r>
      <w:r w:rsidRPr="00B845B1">
        <w:rPr>
          <w:rFonts w:eastAsiaTheme="majorEastAsi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23"/>
      </w:tblGrid>
      <w:tr w:rsidR="006A53F4" w:rsidRPr="00B845B1" w:rsidTr="00851D67">
        <w:trPr>
          <w:trHeight w:val="1177"/>
        </w:trPr>
        <w:tc>
          <w:tcPr>
            <w:tcW w:w="4620" w:type="dxa"/>
            <w:shd w:val="clear" w:color="auto" w:fill="auto"/>
            <w:vAlign w:val="center"/>
          </w:tcPr>
          <w:p w:rsidR="006A53F4" w:rsidRPr="00B845B1" w:rsidRDefault="00C24BEA" w:rsidP="00C24BEA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bCs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MALE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6A53F4" w:rsidRPr="00B845B1" w:rsidRDefault="00C24BEA" w:rsidP="00AF2231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MALE</w:t>
            </w:r>
          </w:p>
        </w:tc>
      </w:tr>
      <w:tr w:rsidR="00C24BEA" w:rsidRPr="00B845B1" w:rsidTr="00A5387F">
        <w:trPr>
          <w:trHeight w:val="1177"/>
        </w:trPr>
        <w:tc>
          <w:tcPr>
            <w:tcW w:w="4620" w:type="dxa"/>
            <w:shd w:val="clear" w:color="auto" w:fill="FDE4D0"/>
            <w:vAlign w:val="center"/>
          </w:tcPr>
          <w:p w:rsidR="00C24BEA" w:rsidRPr="00B845B1" w:rsidRDefault="00C24BEA" w:rsidP="00AF2231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bCs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MALE</w:t>
            </w:r>
          </w:p>
        </w:tc>
        <w:tc>
          <w:tcPr>
            <w:tcW w:w="4623" w:type="dxa"/>
            <w:shd w:val="clear" w:color="auto" w:fill="FDE4D0"/>
          </w:tcPr>
          <w:p w:rsidR="00C24BEA" w:rsidRPr="00B845B1" w:rsidRDefault="00C24BEA" w:rsidP="00AF2231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MALE</w:t>
            </w:r>
          </w:p>
        </w:tc>
      </w:tr>
      <w:tr w:rsidR="00C24BEA" w:rsidRPr="00B845B1" w:rsidTr="00A5387F">
        <w:trPr>
          <w:trHeight w:val="1177"/>
        </w:trPr>
        <w:tc>
          <w:tcPr>
            <w:tcW w:w="4620" w:type="dxa"/>
            <w:shd w:val="clear" w:color="auto" w:fill="auto"/>
          </w:tcPr>
          <w:p w:rsidR="00C24BEA" w:rsidRPr="00B845B1" w:rsidRDefault="00C24BEA" w:rsidP="00AF2231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bCs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MALE</w:t>
            </w:r>
          </w:p>
        </w:tc>
        <w:tc>
          <w:tcPr>
            <w:tcW w:w="4623" w:type="dxa"/>
            <w:shd w:val="clear" w:color="auto" w:fill="auto"/>
          </w:tcPr>
          <w:p w:rsidR="00C24BEA" w:rsidRPr="00B845B1" w:rsidRDefault="00C24BEA" w:rsidP="00AF2231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MALE</w:t>
            </w:r>
          </w:p>
        </w:tc>
      </w:tr>
      <w:tr w:rsidR="00C24BEA" w:rsidRPr="00B845B1" w:rsidTr="00A5387F">
        <w:trPr>
          <w:trHeight w:val="1177"/>
        </w:trPr>
        <w:tc>
          <w:tcPr>
            <w:tcW w:w="4620" w:type="dxa"/>
            <w:shd w:val="clear" w:color="auto" w:fill="FDE4D0"/>
          </w:tcPr>
          <w:p w:rsidR="00C24BEA" w:rsidRPr="00B845B1" w:rsidRDefault="00C24BEA" w:rsidP="00AF2231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bCs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MALE</w:t>
            </w:r>
          </w:p>
        </w:tc>
        <w:tc>
          <w:tcPr>
            <w:tcW w:w="4623" w:type="dxa"/>
            <w:shd w:val="clear" w:color="auto" w:fill="FDE4D0"/>
          </w:tcPr>
          <w:p w:rsidR="00C24BEA" w:rsidRPr="00B845B1" w:rsidRDefault="00C24BEA" w:rsidP="00AF2231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MALE</w:t>
            </w:r>
          </w:p>
        </w:tc>
      </w:tr>
      <w:tr w:rsidR="00C24BEA" w:rsidRPr="00B845B1" w:rsidTr="00A5387F">
        <w:trPr>
          <w:trHeight w:val="1177"/>
        </w:trPr>
        <w:tc>
          <w:tcPr>
            <w:tcW w:w="4620" w:type="dxa"/>
            <w:shd w:val="clear" w:color="auto" w:fill="auto"/>
            <w:vAlign w:val="center"/>
          </w:tcPr>
          <w:p w:rsidR="00C24BEA" w:rsidRPr="00B845B1" w:rsidRDefault="00C24BEA" w:rsidP="00C24BEA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bCs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FEMALE</w:t>
            </w:r>
          </w:p>
        </w:tc>
        <w:tc>
          <w:tcPr>
            <w:tcW w:w="4623" w:type="dxa"/>
            <w:shd w:val="clear" w:color="auto" w:fill="auto"/>
          </w:tcPr>
          <w:p w:rsidR="00C24BEA" w:rsidRPr="00B845B1" w:rsidRDefault="00C24BEA" w:rsidP="00AF2231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FEMALE</w:t>
            </w:r>
          </w:p>
        </w:tc>
      </w:tr>
      <w:tr w:rsidR="00A76571" w:rsidRPr="00B845B1" w:rsidTr="00A5387F">
        <w:trPr>
          <w:trHeight w:val="1177"/>
        </w:trPr>
        <w:tc>
          <w:tcPr>
            <w:tcW w:w="4620" w:type="dxa"/>
            <w:shd w:val="clear" w:color="auto" w:fill="FDE4D0"/>
          </w:tcPr>
          <w:p w:rsidR="00A76571" w:rsidRPr="00B845B1" w:rsidRDefault="00A76571" w:rsidP="00AF2231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bCs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FEMALE</w:t>
            </w:r>
          </w:p>
        </w:tc>
        <w:tc>
          <w:tcPr>
            <w:tcW w:w="4623" w:type="dxa"/>
            <w:shd w:val="clear" w:color="auto" w:fill="FDE4D0"/>
          </w:tcPr>
          <w:p w:rsidR="00A76571" w:rsidRPr="00B845B1" w:rsidRDefault="00A76571" w:rsidP="00AF2231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FEMALE</w:t>
            </w:r>
          </w:p>
        </w:tc>
      </w:tr>
      <w:tr w:rsidR="00A76571" w:rsidRPr="00B845B1" w:rsidTr="00A5387F">
        <w:trPr>
          <w:trHeight w:val="1177"/>
        </w:trPr>
        <w:tc>
          <w:tcPr>
            <w:tcW w:w="4620" w:type="dxa"/>
            <w:shd w:val="clear" w:color="auto" w:fill="auto"/>
          </w:tcPr>
          <w:p w:rsidR="00A76571" w:rsidRPr="00B845B1" w:rsidRDefault="00A76571" w:rsidP="00AF2231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bCs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FEMALE</w:t>
            </w:r>
          </w:p>
        </w:tc>
        <w:tc>
          <w:tcPr>
            <w:tcW w:w="4623" w:type="dxa"/>
            <w:shd w:val="clear" w:color="auto" w:fill="auto"/>
          </w:tcPr>
          <w:p w:rsidR="00A76571" w:rsidRPr="00B845B1" w:rsidRDefault="00A76571" w:rsidP="00AF2231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FEMALE</w:t>
            </w:r>
          </w:p>
        </w:tc>
      </w:tr>
      <w:tr w:rsidR="00A76571" w:rsidRPr="00B845B1" w:rsidTr="00A5387F">
        <w:trPr>
          <w:trHeight w:val="1282"/>
        </w:trPr>
        <w:tc>
          <w:tcPr>
            <w:tcW w:w="4620" w:type="dxa"/>
            <w:shd w:val="clear" w:color="auto" w:fill="FDE4D0"/>
          </w:tcPr>
          <w:p w:rsidR="00A76571" w:rsidRPr="00B845B1" w:rsidRDefault="00A76571" w:rsidP="00AF2231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bCs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FEMALE</w:t>
            </w:r>
          </w:p>
        </w:tc>
        <w:tc>
          <w:tcPr>
            <w:tcW w:w="4623" w:type="dxa"/>
            <w:shd w:val="clear" w:color="auto" w:fill="FDE4D0"/>
          </w:tcPr>
          <w:p w:rsidR="00A76571" w:rsidRPr="00B845B1" w:rsidRDefault="00A76571" w:rsidP="00AF2231">
            <w:pPr>
              <w:widowControl/>
              <w:spacing w:after="200" w:line="276" w:lineRule="auto"/>
              <w:jc w:val="right"/>
              <w:rPr>
                <w:rFonts w:eastAsiaTheme="majorEastAsia"/>
                <w:b/>
                <w:color w:val="0070C0"/>
                <w:sz w:val="60"/>
                <w:szCs w:val="60"/>
              </w:rPr>
            </w:pPr>
            <w:r w:rsidRPr="00B845B1"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  <w:t>FEMALE</w:t>
            </w:r>
          </w:p>
        </w:tc>
      </w:tr>
      <w:tr w:rsidR="00C24BEA" w:rsidRPr="00B845B1" w:rsidTr="00A5387F">
        <w:trPr>
          <w:trHeight w:val="1282"/>
        </w:trPr>
        <w:tc>
          <w:tcPr>
            <w:tcW w:w="4620" w:type="dxa"/>
            <w:shd w:val="clear" w:color="auto" w:fill="auto"/>
            <w:vAlign w:val="center"/>
          </w:tcPr>
          <w:p w:rsidR="00C24BEA" w:rsidRPr="00B845B1" w:rsidRDefault="00A76571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lastRenderedPageBreak/>
              <w:t>Wear Pink</w:t>
            </w:r>
          </w:p>
          <w:p w:rsidR="00C24BEA" w:rsidRPr="00B845B1" w:rsidRDefault="00C24BEA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bCs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60475E93" wp14:editId="2D042A02">
                  <wp:extent cx="2084400" cy="1472400"/>
                  <wp:effectExtent l="0" t="0" r="0" b="0"/>
                  <wp:docPr id="30" name="圖片 30" descr="\\192.9.210.142\sup_common\EDB\EDB_web 201415\graphics\illustration\adjusted\p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9.210.142\sup_common\EDB\EDB_web 201415\graphics\illustration\adjusted\p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400" cy="147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shd w:val="clear" w:color="auto" w:fill="auto"/>
          </w:tcPr>
          <w:p w:rsidR="006E2734" w:rsidRPr="00B845B1" w:rsidRDefault="00A33666" w:rsidP="006E2734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</w:rPr>
            </w:pPr>
            <w:r>
              <w:rPr>
                <w:rFonts w:eastAsiaTheme="majorEastAsia" w:hint="eastAsia"/>
                <w:b/>
                <w:bCs/>
                <w:color w:val="E36C0A"/>
                <w:sz w:val="32"/>
                <w:szCs w:val="32"/>
                <w:lang w:eastAsia="zh-HK"/>
              </w:rPr>
              <w:t>Going Bald</w:t>
            </w:r>
          </w:p>
          <w:p w:rsidR="00C24BEA" w:rsidRPr="00B845B1" w:rsidRDefault="006E2734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</w:pPr>
            <w:r w:rsidRPr="00B845B1">
              <w:rPr>
                <w:rFonts w:eastAsia="標楷體"/>
                <w:b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13CC6B31" wp14:editId="2438EFD3">
                  <wp:extent cx="2091600" cy="1476000"/>
                  <wp:effectExtent l="0" t="0" r="4445" b="0"/>
                  <wp:docPr id="2" name="圖片 2" descr="\\192.9.210.142\sup_common\EDB\EDB_web 201415\graphics\illustration\adjusted\ba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9.210.142\sup_common\EDB\EDB_web 201415\graphics\illustration\adjusted\ba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BEA" w:rsidRPr="00B845B1" w:rsidTr="00A5387F">
        <w:trPr>
          <w:trHeight w:val="1282"/>
        </w:trPr>
        <w:tc>
          <w:tcPr>
            <w:tcW w:w="4620" w:type="dxa"/>
            <w:shd w:val="clear" w:color="auto" w:fill="FDE4D0"/>
            <w:vAlign w:val="center"/>
          </w:tcPr>
          <w:p w:rsidR="00C24BEA" w:rsidRPr="00B845B1" w:rsidRDefault="00A76571" w:rsidP="000E3BED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 xml:space="preserve">Be a </w:t>
            </w:r>
            <w:r w:rsidR="000E3BED"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>H</w:t>
            </w: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 xml:space="preserve">omemaker and </w:t>
            </w:r>
            <w:r w:rsidR="000E3BED"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>T</w:t>
            </w: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 xml:space="preserve">ake </w:t>
            </w:r>
            <w:r w:rsidR="000E3BED"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>C</w:t>
            </w: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>are of children</w:t>
            </w:r>
            <w:r w:rsidR="00C24BEA" w:rsidRPr="00B845B1">
              <w:rPr>
                <w:rFonts w:eastAsiaTheme="majorEastAsia"/>
                <w:b/>
                <w:bCs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37552DE5" wp14:editId="59CE8587">
                  <wp:extent cx="2080800" cy="1468800"/>
                  <wp:effectExtent l="0" t="0" r="0" b="0"/>
                  <wp:docPr id="3" name="圖片 3" descr="\\192.9.210.142\sup_common\EDB\EDB_web 201415\graphics\illustration\adjusted\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9.210.142\sup_common\EDB\EDB_web 201415\graphics\illustration\adjusted\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shd w:val="clear" w:color="auto" w:fill="FDE4D0"/>
          </w:tcPr>
          <w:p w:rsidR="00A50796" w:rsidRPr="00B845B1" w:rsidDel="00A50796" w:rsidRDefault="00A50796" w:rsidP="00A50796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</w:pP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 xml:space="preserve">Teach at </w:t>
            </w:r>
            <w:r w:rsidR="00A33666">
              <w:rPr>
                <w:rFonts w:eastAsiaTheme="majorEastAsia" w:hint="eastAsia"/>
                <w:b/>
                <w:bCs/>
                <w:color w:val="E36C0A"/>
                <w:sz w:val="32"/>
                <w:szCs w:val="32"/>
                <w:lang w:eastAsia="zh-HK"/>
              </w:rPr>
              <w:t xml:space="preserve">a </w:t>
            </w: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>Kindergarten</w:t>
            </w:r>
            <w:r w:rsidR="00447E74" w:rsidRPr="004A19E9">
              <w:rPr>
                <w:rFonts w:eastAsia="標楷體"/>
                <w:b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62E575FD" wp14:editId="17EC64F9">
                  <wp:extent cx="2080800" cy="1468800"/>
                  <wp:effectExtent l="0" t="0" r="0" b="0"/>
                  <wp:docPr id="1" name="圖片 1" descr="\\192.9.210.142\sup_common\EDB\EDB_web 201415\graphics\illustration\adjusted\tea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9.210.142\sup_common\EDB\EDB_web 201415\graphics\illustration\adjusted\tea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CE4" w:rsidRPr="00B845B1" w:rsidRDefault="00763CE4" w:rsidP="00A50796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color w:val="E36C0A"/>
                <w:sz w:val="32"/>
                <w:szCs w:val="32"/>
              </w:rPr>
            </w:pPr>
          </w:p>
        </w:tc>
      </w:tr>
      <w:tr w:rsidR="00C24BEA" w:rsidRPr="00B845B1" w:rsidTr="00A33666">
        <w:trPr>
          <w:trHeight w:val="3262"/>
        </w:trPr>
        <w:tc>
          <w:tcPr>
            <w:tcW w:w="4620" w:type="dxa"/>
            <w:shd w:val="clear" w:color="auto" w:fill="auto"/>
            <w:vAlign w:val="center"/>
          </w:tcPr>
          <w:p w:rsidR="00C24BEA" w:rsidRPr="00B845B1" w:rsidRDefault="00A76571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 xml:space="preserve">Propose </w:t>
            </w:r>
            <w:r w:rsidR="00A33666">
              <w:rPr>
                <w:rFonts w:eastAsiaTheme="majorEastAsia" w:hint="eastAsia"/>
                <w:b/>
                <w:bCs/>
                <w:color w:val="E36C0A"/>
                <w:sz w:val="32"/>
                <w:szCs w:val="32"/>
                <w:lang w:eastAsia="zh-HK"/>
              </w:rPr>
              <w:t>Marriage</w:t>
            </w:r>
          </w:p>
          <w:p w:rsidR="00C24BEA" w:rsidRPr="00B845B1" w:rsidRDefault="00C24BEA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bCs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62EA53CF" wp14:editId="529E249C">
                  <wp:extent cx="2080800" cy="1468800"/>
                  <wp:effectExtent l="0" t="0" r="0" b="0"/>
                  <wp:docPr id="38" name="圖片 38" descr="\\192.9.210.142\sup_common\EDB\EDB_web 201415\graphics\illustration\adjusted\mar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92.9.210.142\sup_common\EDB\EDB_web 201415\graphics\illustration\adjusted\mar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shd w:val="clear" w:color="auto" w:fill="auto"/>
          </w:tcPr>
          <w:p w:rsidR="00A50796" w:rsidRPr="00B845B1" w:rsidRDefault="00A33666" w:rsidP="00A33666">
            <w:pPr>
              <w:widowControl/>
              <w:spacing w:after="200" w:line="276" w:lineRule="auto"/>
              <w:ind w:rightChars="-18" w:right="-43"/>
              <w:jc w:val="center"/>
              <w:rPr>
                <w:rFonts w:eastAsiaTheme="majorEastAsia"/>
                <w:b/>
                <w:bCs/>
                <w:color w:val="0070C0"/>
                <w:sz w:val="60"/>
                <w:szCs w:val="60"/>
                <w:lang w:eastAsia="zh-HK"/>
              </w:rPr>
            </w:pPr>
            <w:r>
              <w:rPr>
                <w:rFonts w:eastAsiaTheme="majorEastAsia" w:hint="eastAsia"/>
                <w:b/>
                <w:bCs/>
                <w:color w:val="E36C0A"/>
                <w:sz w:val="32"/>
                <w:szCs w:val="32"/>
                <w:lang w:eastAsia="zh-HK"/>
              </w:rPr>
              <w:t>Stay</w:t>
            </w:r>
            <w:r w:rsidR="00A50796"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 xml:space="preserve">ing Single at </w:t>
            </w:r>
            <w:r>
              <w:rPr>
                <w:rFonts w:eastAsiaTheme="majorEastAsia" w:hint="eastAsia"/>
                <w:b/>
                <w:bCs/>
                <w:color w:val="E36C0A"/>
                <w:sz w:val="32"/>
                <w:szCs w:val="32"/>
                <w:lang w:eastAsia="zh-HK"/>
              </w:rPr>
              <w:t xml:space="preserve">the age of </w:t>
            </w:r>
            <w:r w:rsidR="00A50796"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>40</w:t>
            </w:r>
          </w:p>
          <w:p w:rsidR="00C24BEA" w:rsidRPr="00B845B1" w:rsidRDefault="00447E74" w:rsidP="00A50796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color w:val="E36C0A"/>
                <w:sz w:val="32"/>
                <w:szCs w:val="32"/>
              </w:rPr>
            </w:pPr>
            <w:r w:rsidRPr="004A19E9">
              <w:rPr>
                <w:rFonts w:eastAsia="標楷體"/>
                <w:b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17EF4A8B" wp14:editId="520B701D">
                  <wp:extent cx="2080800" cy="1468800"/>
                  <wp:effectExtent l="0" t="0" r="0" b="0"/>
                  <wp:docPr id="8" name="圖片 8" descr="\\192.9.210.142\sup_common\EDB\EDB_web 201415\graphics\illustration\adjusted\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192.9.210.142\sup_common\EDB\EDB_web 201415\graphics\illustration\adjusted\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79C" w:rsidRPr="00B845B1" w:rsidTr="00851D67">
        <w:trPr>
          <w:trHeight w:val="1282"/>
        </w:trPr>
        <w:tc>
          <w:tcPr>
            <w:tcW w:w="4620" w:type="dxa"/>
            <w:shd w:val="clear" w:color="auto" w:fill="FDE4D0"/>
            <w:vAlign w:val="center"/>
          </w:tcPr>
          <w:p w:rsidR="00A76571" w:rsidRPr="00B845B1" w:rsidRDefault="000E3BED" w:rsidP="00A76571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</w:pP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>Giv</w:t>
            </w:r>
            <w:r w:rsidR="00A33666">
              <w:rPr>
                <w:rFonts w:eastAsiaTheme="majorEastAsia" w:hint="eastAsia"/>
                <w:b/>
                <w:bCs/>
                <w:color w:val="E36C0A"/>
                <w:sz w:val="32"/>
                <w:szCs w:val="32"/>
                <w:lang w:eastAsia="zh-HK"/>
              </w:rPr>
              <w:t>e</w:t>
            </w: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 xml:space="preserve"> Flower</w:t>
            </w:r>
            <w:r w:rsidR="00A33666">
              <w:rPr>
                <w:rFonts w:eastAsiaTheme="majorEastAsia" w:hint="eastAsia"/>
                <w:b/>
                <w:bCs/>
                <w:color w:val="E36C0A"/>
                <w:sz w:val="32"/>
                <w:szCs w:val="32"/>
                <w:lang w:eastAsia="zh-HK"/>
              </w:rPr>
              <w:t>s</w:t>
            </w: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 xml:space="preserve"> o</w:t>
            </w:r>
            <w:r w:rsidR="00A76571"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 xml:space="preserve">n a </w:t>
            </w: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>D</w:t>
            </w:r>
            <w:r w:rsidR="00A76571"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>ate</w:t>
            </w:r>
          </w:p>
          <w:p w:rsidR="00315DB8" w:rsidRPr="00B845B1" w:rsidRDefault="00CD6F03" w:rsidP="00A76571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bCs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1BD8FC87" wp14:editId="6E5C8169">
                  <wp:extent cx="2080800" cy="1468800"/>
                  <wp:effectExtent l="0" t="0" r="0" b="0"/>
                  <wp:docPr id="33" name="圖片 33" descr="\\192.9.210.142\sup_common\EDB\EDB_web 201415\graphics\illustration\adjusted\fl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9.210.142\sup_common\EDB\EDB_web 201415\graphics\illustration\adjusted\fl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shd w:val="clear" w:color="auto" w:fill="FDE4D0"/>
            <w:vAlign w:val="center"/>
          </w:tcPr>
          <w:p w:rsidR="00E217E1" w:rsidRPr="00B845B1" w:rsidRDefault="00A76571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  <w:t>Shave</w:t>
            </w:r>
            <w:r w:rsidR="00C44FD9">
              <w:rPr>
                <w:rFonts w:eastAsiaTheme="majorEastAsia" w:hint="eastAsia"/>
                <w:b/>
                <w:color w:val="E36C0A"/>
                <w:sz w:val="32"/>
                <w:szCs w:val="32"/>
                <w:lang w:eastAsia="zh-HK"/>
              </w:rPr>
              <w:t xml:space="preserve"> </w:t>
            </w:r>
            <w:r w:rsidR="000E3BED" w:rsidRPr="00B845B1"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  <w:t>O</w:t>
            </w:r>
            <w:r w:rsidRPr="00B845B1"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  <w:t xml:space="preserve">ne’s </w:t>
            </w:r>
            <w:r w:rsidR="000E3BED" w:rsidRPr="00B845B1"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  <w:t>U</w:t>
            </w:r>
            <w:r w:rsidRPr="00B845B1"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  <w:t>nderarms</w:t>
            </w:r>
          </w:p>
          <w:p w:rsidR="00315DB8" w:rsidRPr="00B845B1" w:rsidRDefault="00CD6F03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6DDD8616" wp14:editId="666DFE3D">
                  <wp:extent cx="2080800" cy="1468800"/>
                  <wp:effectExtent l="0" t="0" r="0" b="0"/>
                  <wp:docPr id="34" name="圖片 34" descr="\\192.9.210.142\sup_common\EDB\EDB_web 201415\graphics\illustration\adjusted\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9.210.142\sup_common\EDB\EDB_web 201415\graphics\illustration\adjusted\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7E1" w:rsidRPr="00B845B1" w:rsidTr="00851D67">
        <w:trPr>
          <w:trHeight w:val="1282"/>
        </w:trPr>
        <w:tc>
          <w:tcPr>
            <w:tcW w:w="4620" w:type="dxa"/>
            <w:shd w:val="clear" w:color="auto" w:fill="auto"/>
            <w:vAlign w:val="center"/>
          </w:tcPr>
          <w:p w:rsidR="00E217E1" w:rsidRPr="00B845B1" w:rsidRDefault="00A76571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lastRenderedPageBreak/>
              <w:t>Bodybuilding</w:t>
            </w:r>
            <w:r w:rsidR="00A50796">
              <w:rPr>
                <w:rFonts w:eastAsiaTheme="majorEastAsia" w:hint="eastAsia"/>
                <w:b/>
                <w:bCs/>
                <w:color w:val="E36C0A"/>
                <w:sz w:val="32"/>
                <w:szCs w:val="32"/>
              </w:rPr>
              <w:t>(B</w:t>
            </w:r>
            <w:r w:rsidR="00A50796">
              <w:rPr>
                <w:rFonts w:eastAsiaTheme="majorEastAsia" w:hint="eastAsia"/>
                <w:b/>
                <w:bCs/>
                <w:color w:val="E36C0A"/>
                <w:sz w:val="32"/>
                <w:szCs w:val="32"/>
                <w:lang w:eastAsia="zh-HK"/>
              </w:rPr>
              <w:t>eing muscular)</w:t>
            </w:r>
          </w:p>
          <w:p w:rsidR="00315DB8" w:rsidRPr="00B845B1" w:rsidRDefault="00883523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bCs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24BF5AEE" wp14:editId="5C101E19">
                  <wp:extent cx="1963435" cy="1386854"/>
                  <wp:effectExtent l="0" t="0" r="0" b="3810"/>
                  <wp:docPr id="5" name="圖片 5" descr="\\192.9.210.142\sup_common\EDB\EDB_web 201415\graphics\illustration\adjusted\GS_mus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9.210.142\sup_common\EDB\EDB_web 201415\graphics\illustration\adjusted\GS_mus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599" cy="138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E217E1" w:rsidRPr="00B845B1" w:rsidRDefault="00A76571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  <w:t>Wear Makeup</w:t>
            </w:r>
          </w:p>
          <w:p w:rsidR="00A573FE" w:rsidRPr="00B845B1" w:rsidRDefault="00CD6F03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715F836A" wp14:editId="78416DA5">
                  <wp:extent cx="2077200" cy="1479600"/>
                  <wp:effectExtent l="0" t="0" r="0" b="6350"/>
                  <wp:docPr id="37" name="圖片 37" descr="\\192.9.210.142\sup_common\EDB\EDB_web 201415\graphics\illustration\adjusted\make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92.9.210.142\sup_common\EDB\EDB_web 201415\graphics\illustration\adjusted\make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200" cy="14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79C" w:rsidRPr="00B845B1" w:rsidTr="00851D67">
        <w:trPr>
          <w:trHeight w:val="1282"/>
        </w:trPr>
        <w:tc>
          <w:tcPr>
            <w:tcW w:w="4620" w:type="dxa"/>
            <w:shd w:val="clear" w:color="auto" w:fill="FDE4D0"/>
            <w:vAlign w:val="center"/>
          </w:tcPr>
          <w:p w:rsidR="00E217E1" w:rsidRPr="00B845B1" w:rsidRDefault="00A76571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>Work at Construction Sites</w:t>
            </w:r>
          </w:p>
          <w:p w:rsidR="00A573FE" w:rsidRPr="00B845B1" w:rsidRDefault="00851D67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bCs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0118419D" wp14:editId="1A99E274">
                  <wp:extent cx="2080800" cy="1468800"/>
                  <wp:effectExtent l="0" t="0" r="0" b="0"/>
                  <wp:docPr id="42" name="圖片 42" descr="\\192.9.210.142\sup_common\EDB\EDB_web 201415\graphics\illustration\adjusted\GS_wo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192.9.210.142\sup_common\EDB\EDB_web 201415\graphics\illustration\adjusted\GS_wo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shd w:val="clear" w:color="auto" w:fill="FDE4D0"/>
            <w:vAlign w:val="center"/>
          </w:tcPr>
          <w:p w:rsidR="00E217E1" w:rsidRPr="00B845B1" w:rsidRDefault="00A76571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  <w:t>Ini</w:t>
            </w:r>
            <w:r w:rsidR="00386408" w:rsidRPr="00B845B1"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  <w:t>tiate</w:t>
            </w:r>
            <w:r w:rsidRPr="00B845B1"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  <w:t xml:space="preserve"> Sex</w:t>
            </w:r>
          </w:p>
          <w:p w:rsidR="00A573FE" w:rsidRPr="00B845B1" w:rsidRDefault="00CD6F03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1C913B62" wp14:editId="0A9FE945">
                  <wp:extent cx="2080800" cy="1468800"/>
                  <wp:effectExtent l="0" t="0" r="0" b="0"/>
                  <wp:docPr id="31" name="圖片 31" descr="\\192.9.210.142\sup_common\EDB\EDB_web 201415\graphics\illustration\adjusted\b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9.210.142\sup_common\EDB\EDB_web 201415\graphics\illustration\adjusted\b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1C7" w:rsidRPr="00B845B1" w:rsidTr="00851D67">
        <w:trPr>
          <w:trHeight w:val="1282"/>
        </w:trPr>
        <w:tc>
          <w:tcPr>
            <w:tcW w:w="4620" w:type="dxa"/>
            <w:shd w:val="clear" w:color="auto" w:fill="auto"/>
            <w:vAlign w:val="center"/>
          </w:tcPr>
          <w:p w:rsidR="00BB51C7" w:rsidRPr="00B845B1" w:rsidRDefault="00386408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>Do Embroidery</w:t>
            </w:r>
          </w:p>
          <w:p w:rsidR="00A573FE" w:rsidRPr="00B845B1" w:rsidRDefault="00CD6F03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bCs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33C4C2EA" wp14:editId="1E7647BD">
                  <wp:extent cx="2080800" cy="1468800"/>
                  <wp:effectExtent l="0" t="0" r="0" b="0"/>
                  <wp:docPr id="39" name="圖片 39" descr="\\192.9.210.142\sup_common\EDB\EDB_web 201415\graphics\illustration\adjusted\s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92.9.210.142\sup_common\EDB\EDB_web 201415\graphics\illustration\adjusted\s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BB51C7" w:rsidRPr="00B845B1" w:rsidRDefault="00386408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</w:pPr>
            <w:r w:rsidRPr="00B845B1"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  <w:t>Mov</w:t>
            </w:r>
            <w:r w:rsidR="00A33666">
              <w:rPr>
                <w:rFonts w:eastAsiaTheme="majorEastAsia" w:hint="eastAsia"/>
                <w:b/>
                <w:color w:val="E36C0A"/>
                <w:sz w:val="32"/>
                <w:szCs w:val="32"/>
                <w:lang w:eastAsia="zh-HK"/>
              </w:rPr>
              <w:t>e</w:t>
            </w:r>
            <w:r w:rsidRPr="00B845B1"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  <w:t xml:space="preserve"> Heavy Objects</w:t>
            </w:r>
          </w:p>
          <w:p w:rsidR="00A573FE" w:rsidRPr="00B845B1" w:rsidRDefault="00CD6F03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3AAAECBF" wp14:editId="4A493DBB">
                  <wp:extent cx="2080800" cy="1468800"/>
                  <wp:effectExtent l="0" t="0" r="0" b="0"/>
                  <wp:docPr id="36" name="圖片 36" descr="\\192.9.210.142\sup_common\EDB\EDB_web 201415\graphics\illustration\adjusted\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92.9.210.142\sup_common\EDB\EDB_web 201415\graphics\illustration\adjusted\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79C" w:rsidRPr="00B845B1" w:rsidTr="00851D67">
        <w:trPr>
          <w:trHeight w:val="1282"/>
        </w:trPr>
        <w:tc>
          <w:tcPr>
            <w:tcW w:w="4620" w:type="dxa"/>
            <w:shd w:val="clear" w:color="auto" w:fill="FDE4D0"/>
            <w:vAlign w:val="center"/>
          </w:tcPr>
          <w:p w:rsidR="00E217E1" w:rsidRPr="00B845B1" w:rsidRDefault="00386408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bCs/>
                <w:color w:val="E36C0A"/>
                <w:sz w:val="32"/>
                <w:szCs w:val="32"/>
                <w:lang w:eastAsia="zh-HK"/>
              </w:rPr>
              <w:t>Smoke</w:t>
            </w:r>
          </w:p>
          <w:p w:rsidR="00A573FE" w:rsidRPr="00B845B1" w:rsidRDefault="00851D67" w:rsidP="00A573FE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bCs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bCs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76D20519" wp14:editId="721A8BF0">
                  <wp:extent cx="2080800" cy="1468800"/>
                  <wp:effectExtent l="0" t="0" r="0" b="0"/>
                  <wp:docPr id="40" name="圖片 40" descr="\\192.9.210.142\sup_common\EDB\EDB_web 201415\graphics\illustration\adjusted\smo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92.9.210.142\sup_common\EDB\EDB_web 201415\graphics\illustration\adjusted\smo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shd w:val="clear" w:color="auto" w:fill="FDE4D0"/>
            <w:vAlign w:val="center"/>
          </w:tcPr>
          <w:p w:rsidR="002E2C72" w:rsidRPr="00B845B1" w:rsidRDefault="000E3BED" w:rsidP="00871664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</w:pPr>
            <w:r w:rsidRPr="00B845B1"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  <w:t>Be</w:t>
            </w:r>
            <w:r w:rsidR="00A33666">
              <w:rPr>
                <w:rFonts w:eastAsiaTheme="majorEastAsia" w:hint="eastAsia"/>
                <w:b/>
                <w:color w:val="E36C0A"/>
                <w:sz w:val="32"/>
                <w:szCs w:val="32"/>
                <w:lang w:eastAsia="zh-HK"/>
              </w:rPr>
              <w:t>ing</w:t>
            </w:r>
            <w:r w:rsidR="00896A00">
              <w:rPr>
                <w:rFonts w:eastAsiaTheme="majorEastAsia" w:hint="eastAsia"/>
                <w:b/>
                <w:color w:val="E36C0A"/>
                <w:sz w:val="32"/>
                <w:szCs w:val="32"/>
                <w:lang w:eastAsia="zh-HK"/>
              </w:rPr>
              <w:t xml:space="preserve"> </w:t>
            </w:r>
            <w:r w:rsidR="00871664" w:rsidRPr="00B845B1">
              <w:rPr>
                <w:rFonts w:eastAsiaTheme="majorEastAsia"/>
                <w:b/>
                <w:color w:val="E36C0A"/>
                <w:sz w:val="32"/>
                <w:szCs w:val="32"/>
                <w:lang w:eastAsia="zh-HK"/>
              </w:rPr>
              <w:t>Affectionate</w:t>
            </w:r>
          </w:p>
          <w:p w:rsidR="00A573FE" w:rsidRPr="00B845B1" w:rsidRDefault="00CD6F03" w:rsidP="00871664">
            <w:pPr>
              <w:widowControl/>
              <w:spacing w:after="200" w:line="276" w:lineRule="auto"/>
              <w:jc w:val="center"/>
              <w:rPr>
                <w:rFonts w:eastAsiaTheme="majorEastAsia"/>
                <w:b/>
                <w:color w:val="E36C0A"/>
                <w:sz w:val="32"/>
                <w:szCs w:val="32"/>
              </w:rPr>
            </w:pPr>
            <w:r w:rsidRPr="00B845B1">
              <w:rPr>
                <w:rFonts w:eastAsiaTheme="majorEastAsia"/>
                <w:b/>
                <w:noProof/>
                <w:color w:val="E36C0A"/>
                <w:sz w:val="32"/>
                <w:szCs w:val="32"/>
                <w:lang w:val="en-US"/>
              </w:rPr>
              <w:drawing>
                <wp:inline distT="0" distB="0" distL="0" distR="0" wp14:anchorId="7F7759C3" wp14:editId="20BB9D7B">
                  <wp:extent cx="2080800" cy="1468800"/>
                  <wp:effectExtent l="0" t="0" r="0" b="0"/>
                  <wp:docPr id="32" name="圖片 32" descr="\\192.9.210.142\sup_common\EDB\EDB_web 201415\graphics\illustration\adjusted\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9.210.142\sup_common\EDB\EDB_web 201415\graphics\illustration\adjusted\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252" w:rsidRPr="00B845B1" w:rsidRDefault="00A42252" w:rsidP="005C2F41">
      <w:pPr>
        <w:spacing w:line="300" w:lineRule="exact"/>
        <w:rPr>
          <w:rFonts w:eastAsiaTheme="majorEastAsia"/>
        </w:rPr>
      </w:pPr>
    </w:p>
    <w:p w:rsidR="004D38DC" w:rsidRPr="00B845B1" w:rsidRDefault="004D38DC" w:rsidP="00851D67">
      <w:pPr>
        <w:widowControl/>
        <w:rPr>
          <w:rFonts w:eastAsiaTheme="majorEastAsia"/>
          <w:lang w:eastAsia="zh-HK"/>
        </w:rPr>
      </w:pPr>
    </w:p>
    <w:p w:rsidR="004D38DC" w:rsidRDefault="004D38DC" w:rsidP="00851D67">
      <w:pPr>
        <w:widowControl/>
        <w:rPr>
          <w:rFonts w:eastAsiaTheme="majorEastAsia"/>
          <w:lang w:eastAsia="zh-HK"/>
        </w:rPr>
      </w:pPr>
    </w:p>
    <w:p w:rsidR="00402B25" w:rsidRPr="00B845B1" w:rsidRDefault="00402B25" w:rsidP="00851D67">
      <w:pPr>
        <w:widowControl/>
        <w:rPr>
          <w:rFonts w:eastAsiaTheme="majorEastAsia"/>
          <w:lang w:eastAsia="zh-HK"/>
        </w:rPr>
      </w:pPr>
    </w:p>
    <w:p w:rsidR="000336DD" w:rsidRPr="00B845B1" w:rsidRDefault="004D38DC" w:rsidP="004D38DC">
      <w:pPr>
        <w:widowControl/>
        <w:jc w:val="right"/>
        <w:rPr>
          <w:rFonts w:eastAsiaTheme="majorEastAsia"/>
          <w:b/>
          <w:color w:val="002060"/>
        </w:rPr>
      </w:pPr>
      <w:r w:rsidRPr="00B845B1">
        <w:rPr>
          <w:rFonts w:eastAsiaTheme="majorEastAsia"/>
          <w:lang w:eastAsia="zh-HK"/>
        </w:rPr>
        <w:lastRenderedPageBreak/>
        <w:t xml:space="preserve">Appendix </w:t>
      </w:r>
      <w:r w:rsidR="00375D68">
        <w:rPr>
          <w:rFonts w:eastAsiaTheme="majorEastAsia" w:hint="eastAsia"/>
          <w:lang w:eastAsia="zh-HK"/>
        </w:rPr>
        <w:t>V</w:t>
      </w:r>
    </w:p>
    <w:p w:rsidR="006866C2" w:rsidRPr="004034DE" w:rsidRDefault="009D52D4" w:rsidP="006866C2">
      <w:pPr>
        <w:spacing w:line="276" w:lineRule="auto"/>
        <w:rPr>
          <w:rFonts w:eastAsiaTheme="majorEastAsia"/>
          <w:b/>
          <w:sz w:val="32"/>
          <w:szCs w:val="32"/>
        </w:rPr>
      </w:pPr>
      <w:r w:rsidRPr="009D52D4">
        <w:rPr>
          <w:rFonts w:eastAsiaTheme="majorEastAsia"/>
          <w:b/>
          <w:color w:val="002060"/>
          <w:sz w:val="28"/>
          <w:szCs w:val="28"/>
          <w:lang w:eastAsia="zh-HK"/>
        </w:rPr>
        <w:tab/>
      </w:r>
      <w:r w:rsidRPr="004034DE">
        <w:rPr>
          <w:rFonts w:eastAsiaTheme="majorEastAsia"/>
          <w:b/>
          <w:sz w:val="32"/>
          <w:szCs w:val="32"/>
          <w:lang w:eastAsia="zh-HK"/>
        </w:rPr>
        <w:t>Worksheet: “</w:t>
      </w:r>
      <w:r w:rsidR="002808B5">
        <w:rPr>
          <w:rFonts w:eastAsiaTheme="majorEastAsia" w:hint="eastAsia"/>
          <w:b/>
          <w:sz w:val="32"/>
          <w:szCs w:val="32"/>
          <w:lang w:eastAsia="zh-HK"/>
        </w:rPr>
        <w:t>Thinking Outside</w:t>
      </w:r>
      <w:r w:rsidRPr="004034DE">
        <w:rPr>
          <w:rFonts w:eastAsiaTheme="majorEastAsia"/>
          <w:b/>
          <w:sz w:val="32"/>
          <w:szCs w:val="32"/>
          <w:lang w:eastAsia="zh-HK"/>
        </w:rPr>
        <w:t xml:space="preserve"> Gender Stereotypes”</w:t>
      </w:r>
    </w:p>
    <w:p w:rsidR="006866C2" w:rsidRPr="00B845B1" w:rsidRDefault="006866C2" w:rsidP="000450C7">
      <w:pPr>
        <w:spacing w:line="276" w:lineRule="auto"/>
        <w:rPr>
          <w:rFonts w:eastAsiaTheme="majorEastAsia"/>
          <w:b/>
          <w:color w:val="002060"/>
        </w:rPr>
      </w:pPr>
    </w:p>
    <w:p w:rsidR="000336DD" w:rsidRPr="00B845B1" w:rsidRDefault="004D38DC" w:rsidP="000450C7">
      <w:pPr>
        <w:spacing w:line="276" w:lineRule="auto"/>
        <w:rPr>
          <w:rFonts w:eastAsiaTheme="majorEastAsia"/>
          <w:b/>
          <w:color w:val="002060"/>
        </w:rPr>
      </w:pPr>
      <w:r w:rsidRPr="00B845B1">
        <w:rPr>
          <w:rFonts w:eastAsiaTheme="majorEastAsia"/>
          <w:b/>
          <w:color w:val="002060"/>
          <w:lang w:eastAsia="zh-HK"/>
        </w:rPr>
        <w:t xml:space="preserve">How can we </w:t>
      </w:r>
      <w:r w:rsidR="00A50796" w:rsidRPr="00B845B1">
        <w:rPr>
          <w:rFonts w:eastAsiaTheme="majorEastAsia"/>
          <w:b/>
          <w:color w:val="002060"/>
          <w:lang w:eastAsia="zh-HK"/>
        </w:rPr>
        <w:t>respon</w:t>
      </w:r>
      <w:r w:rsidR="00A50796">
        <w:rPr>
          <w:rFonts w:eastAsiaTheme="majorEastAsia" w:hint="eastAsia"/>
          <w:b/>
          <w:color w:val="002060"/>
          <w:lang w:eastAsia="zh-HK"/>
        </w:rPr>
        <w:t>d</w:t>
      </w:r>
      <w:r w:rsidR="00CE2041">
        <w:rPr>
          <w:rFonts w:eastAsiaTheme="majorEastAsia" w:hint="eastAsia"/>
          <w:b/>
          <w:color w:val="002060"/>
          <w:lang w:eastAsia="zh-HK"/>
        </w:rPr>
        <w:t xml:space="preserve"> </w:t>
      </w:r>
      <w:r w:rsidRPr="00B845B1">
        <w:rPr>
          <w:rFonts w:eastAsiaTheme="majorEastAsia"/>
          <w:b/>
          <w:color w:val="002060"/>
          <w:lang w:eastAsia="zh-HK"/>
        </w:rPr>
        <w:t xml:space="preserve">to the </w:t>
      </w:r>
      <w:r w:rsidR="00A50796">
        <w:rPr>
          <w:rFonts w:eastAsiaTheme="majorEastAsia" w:hint="eastAsia"/>
          <w:b/>
          <w:color w:val="002060"/>
          <w:lang w:eastAsia="zh-HK"/>
        </w:rPr>
        <w:t>following</w:t>
      </w:r>
      <w:r w:rsidR="00CE2041">
        <w:rPr>
          <w:rFonts w:eastAsiaTheme="majorEastAsia" w:hint="eastAsia"/>
          <w:b/>
          <w:color w:val="002060"/>
          <w:lang w:eastAsia="zh-HK"/>
        </w:rPr>
        <w:t xml:space="preserve"> </w:t>
      </w:r>
      <w:r w:rsidRPr="00B845B1">
        <w:rPr>
          <w:rFonts w:eastAsiaTheme="majorEastAsia"/>
          <w:b/>
          <w:color w:val="002060"/>
          <w:lang w:eastAsia="zh-HK"/>
        </w:rPr>
        <w:t>stereotyp</w:t>
      </w:r>
      <w:r w:rsidR="003817E4">
        <w:rPr>
          <w:rFonts w:eastAsiaTheme="majorEastAsia" w:hint="eastAsia"/>
          <w:b/>
          <w:color w:val="002060"/>
          <w:lang w:eastAsia="zh-HK"/>
        </w:rPr>
        <w:t>e</w:t>
      </w:r>
      <w:r w:rsidR="001C6546">
        <w:rPr>
          <w:rFonts w:eastAsiaTheme="majorEastAsia" w:hint="eastAsia"/>
          <w:b/>
          <w:color w:val="002060"/>
          <w:lang w:eastAsia="zh-HK"/>
        </w:rPr>
        <w:t>s</w:t>
      </w:r>
      <w:r w:rsidRPr="00B845B1">
        <w:rPr>
          <w:rFonts w:eastAsiaTheme="majorEastAsia"/>
          <w:b/>
          <w:color w:val="002060"/>
          <w:lang w:eastAsia="zh-HK"/>
        </w:rPr>
        <w:t xml:space="preserve"> or prejud</w:t>
      </w:r>
      <w:r w:rsidR="001C6546">
        <w:rPr>
          <w:rFonts w:eastAsiaTheme="majorEastAsia" w:hint="eastAsia"/>
          <w:b/>
          <w:color w:val="002060"/>
          <w:lang w:eastAsia="zh-HK"/>
        </w:rPr>
        <w:t>ic</w:t>
      </w:r>
      <w:r w:rsidRPr="00B845B1">
        <w:rPr>
          <w:rFonts w:eastAsiaTheme="majorEastAsia"/>
          <w:b/>
          <w:color w:val="002060"/>
          <w:lang w:eastAsia="zh-HK"/>
        </w:rPr>
        <w:t>es toward</w:t>
      </w:r>
      <w:r w:rsidR="001C6546">
        <w:rPr>
          <w:rFonts w:eastAsiaTheme="majorEastAsia" w:hint="eastAsia"/>
          <w:b/>
          <w:color w:val="002060"/>
          <w:lang w:eastAsia="zh-HK"/>
        </w:rPr>
        <w:t>s</w:t>
      </w:r>
      <w:r w:rsidRPr="00B845B1">
        <w:rPr>
          <w:rFonts w:eastAsiaTheme="majorEastAsia"/>
          <w:b/>
          <w:color w:val="002060"/>
          <w:lang w:eastAsia="zh-HK"/>
        </w:rPr>
        <w:t xml:space="preserve"> gender?</w:t>
      </w:r>
    </w:p>
    <w:p w:rsidR="00AA3066" w:rsidRPr="00B845B1" w:rsidRDefault="00B71366" w:rsidP="000450C7">
      <w:pPr>
        <w:spacing w:line="276" w:lineRule="auto"/>
        <w:rPr>
          <w:rFonts w:eastAsiaTheme="majorEastAsia"/>
          <w:b/>
          <w:color w:val="002060"/>
        </w:rPr>
      </w:pPr>
      <w:r>
        <w:rPr>
          <w:rFonts w:eastAsiaTheme="majorEastAsia"/>
          <w:b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AC70FE" wp14:editId="0577995E">
                <wp:simplePos x="0" y="0"/>
                <wp:positionH relativeFrom="column">
                  <wp:posOffset>946150</wp:posOffset>
                </wp:positionH>
                <wp:positionV relativeFrom="paragraph">
                  <wp:posOffset>52705</wp:posOffset>
                </wp:positionV>
                <wp:extent cx="4787265" cy="606425"/>
                <wp:effectExtent l="628650" t="0" r="13335" b="22225"/>
                <wp:wrapNone/>
                <wp:docPr id="13" name="圓角矩形圖說文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7265" cy="606425"/>
                        </a:xfrm>
                        <a:prstGeom prst="wedgeRoundRectCallout">
                          <a:avLst>
                            <a:gd name="adj1" fmla="val -62829"/>
                            <a:gd name="adj2" fmla="val 32616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F5F" w:rsidRPr="00CE2041" w:rsidRDefault="00214F5F" w:rsidP="007645E1">
                            <w:pPr>
                              <w:spacing w:line="276" w:lineRule="auto"/>
                              <w:jc w:val="both"/>
                            </w:pP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(Limiting one’s emotional expression)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 xml:space="preserve"> 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How can you cry? You are a man!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0" o:spid="_x0000_s1028" type="#_x0000_t62" style="position:absolute;margin-left:74.5pt;margin-top:4.15pt;width:376.95pt;height:4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" adj="-2771,17845" fillcolor="white [3201]" strokecolor="black [3200]" strokeweight="2pt">
                <v:path arrowok="t"/>
                <v:textbox>
                  <w:txbxContent>
                    <w:p w:rsidR="00214F5F" w:rsidRPr="00CE2041" w:rsidRDefault="00214F5F" w:rsidP="007645E1">
                      <w:pPr>
                        <w:spacing w:line="276" w:lineRule="auto"/>
                        <w:jc w:val="both"/>
                      </w:pP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(Limiting one’s emotional expression)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 xml:space="preserve"> 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How can you cry? You are a man!</w:t>
                      </w:r>
                    </w:p>
                  </w:txbxContent>
                </v:textbox>
              </v:shape>
            </w:pict>
          </mc:Fallback>
        </mc:AlternateContent>
      </w:r>
    </w:p>
    <w:p w:rsidR="00AA3066" w:rsidRPr="00B845B1" w:rsidRDefault="00AA3066" w:rsidP="000450C7">
      <w:pPr>
        <w:rPr>
          <w:rFonts w:eastAsiaTheme="majorEastAsia"/>
          <w:b/>
          <w:color w:val="002060"/>
        </w:rPr>
      </w:pPr>
    </w:p>
    <w:p w:rsidR="00AA3066" w:rsidRPr="00B845B1" w:rsidRDefault="00AA3066" w:rsidP="000450C7">
      <w:pPr>
        <w:rPr>
          <w:rFonts w:eastAsiaTheme="majorEastAsia"/>
          <w:b/>
          <w:color w:val="002060"/>
        </w:rPr>
      </w:pPr>
    </w:p>
    <w:p w:rsidR="00AA3066" w:rsidRPr="00B845B1" w:rsidRDefault="00AB1CAB" w:rsidP="000450C7">
      <w:pPr>
        <w:rPr>
          <w:rFonts w:eastAsiaTheme="majorEastAsia"/>
          <w:b/>
          <w:color w:val="002060"/>
        </w:rPr>
      </w:pPr>
      <w:r>
        <w:rPr>
          <w:rFonts w:eastAsiaTheme="majorEastAsia" w:hint="eastAsia"/>
          <w:b/>
          <w:color w:val="002060"/>
        </w:rPr>
        <w:t>S</w:t>
      </w:r>
      <w:r>
        <w:rPr>
          <w:rFonts w:eastAsiaTheme="majorEastAsia" w:hint="eastAsia"/>
          <w:b/>
          <w:color w:val="002060"/>
          <w:lang w:eastAsia="zh-HK"/>
        </w:rPr>
        <w:t>uggestions</w:t>
      </w:r>
      <w:r w:rsidR="004D38DC" w:rsidRPr="00B845B1">
        <w:rPr>
          <w:rFonts w:eastAsiaTheme="majorEastAsia"/>
          <w:b/>
          <w:color w:val="002060"/>
          <w:lang w:eastAsia="zh-HK"/>
        </w:rPr>
        <w:t>:</w:t>
      </w:r>
    </w:p>
    <w:p w:rsidR="00AA3066" w:rsidRPr="00B845B1" w:rsidRDefault="00AA3066" w:rsidP="000450C7">
      <w:pPr>
        <w:rPr>
          <w:rFonts w:eastAsiaTheme="majorEastAsia"/>
          <w:b/>
          <w:color w:val="002060"/>
          <w:sz w:val="36"/>
          <w:szCs w:val="36"/>
        </w:rPr>
      </w:pPr>
      <w:proofErr w:type="gramStart"/>
      <w:r w:rsidRPr="00B845B1">
        <w:rPr>
          <w:rFonts w:eastAsiaTheme="majorEastAsia"/>
          <w:b/>
          <w:color w:val="002060"/>
          <w:sz w:val="36"/>
          <w:szCs w:val="36"/>
        </w:rPr>
        <w:t>＿＿＿＿＿＿＿＿＿＿＿＿＿＿＿＿＿＿＿＿</w:t>
      </w:r>
      <w:proofErr w:type="gramEnd"/>
      <w:r w:rsidRPr="00B845B1">
        <w:rPr>
          <w:rFonts w:eastAsiaTheme="majorEastAsia"/>
          <w:b/>
          <w:color w:val="002060"/>
          <w:sz w:val="36"/>
          <w:szCs w:val="36"/>
        </w:rPr>
        <w:t>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AA3066" w:rsidRPr="00B845B1" w:rsidRDefault="00B71366" w:rsidP="000450C7">
      <w:pPr>
        <w:rPr>
          <w:rFonts w:eastAsiaTheme="majorEastAsia"/>
          <w:b/>
          <w:color w:val="002060"/>
          <w:sz w:val="36"/>
          <w:szCs w:val="36"/>
        </w:rPr>
      </w:pPr>
      <w:r>
        <w:rPr>
          <w:rFonts w:eastAsiaTheme="majorEastAsia"/>
          <w:b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435D80" wp14:editId="2B66D3BD">
                <wp:simplePos x="0" y="0"/>
                <wp:positionH relativeFrom="column">
                  <wp:posOffset>897255</wp:posOffset>
                </wp:positionH>
                <wp:positionV relativeFrom="paragraph">
                  <wp:posOffset>130175</wp:posOffset>
                </wp:positionV>
                <wp:extent cx="4798695" cy="635000"/>
                <wp:effectExtent l="228600" t="0" r="20955" b="165100"/>
                <wp:wrapNone/>
                <wp:docPr id="12" name="圓角矩形圖說文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8695" cy="635000"/>
                        </a:xfrm>
                        <a:prstGeom prst="wedgeRoundRectCallout">
                          <a:avLst>
                            <a:gd name="adj1" fmla="val -54750"/>
                            <a:gd name="adj2" fmla="val 71801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F5F" w:rsidRPr="00CE2041" w:rsidRDefault="00214F5F" w:rsidP="007645E1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eastAsia="標楷體" w:hAnsiTheme="minorHAnsi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(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Being mocked for personal taste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 xml:space="preserve">) 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Come on! You lack femininity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. D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ress like a lady, please!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11" o:spid="_x0000_s1029" type="#_x0000_t62" style="position:absolute;margin-left:70.65pt;margin-top:10.25pt;width:377.85pt;height:5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" adj="-1026,26309" fillcolor="white [3201]" strokecolor="black [3200]" strokeweight="2pt">
                <v:path arrowok="t"/>
                <v:textbox>
                  <w:txbxContent>
                    <w:p w:rsidR="00214F5F" w:rsidRPr="00CE2041" w:rsidRDefault="00214F5F" w:rsidP="007645E1">
                      <w:pPr>
                        <w:spacing w:line="276" w:lineRule="auto"/>
                        <w:jc w:val="both"/>
                      </w:pPr>
                      <w:r>
                        <w:rPr>
                          <w:rFonts w:eastAsia="標楷體" w:hAnsiTheme="minorHAnsi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(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Being mocked for personal taste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 xml:space="preserve">) 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Come on! You lack femininity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. D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ress like a lady, please!</w:t>
                      </w:r>
                    </w:p>
                  </w:txbxContent>
                </v:textbox>
              </v:shape>
            </w:pict>
          </mc:Fallback>
        </mc:AlternateContent>
      </w:r>
    </w:p>
    <w:p w:rsidR="005110A3" w:rsidRPr="00B845B1" w:rsidRDefault="005110A3" w:rsidP="000450C7">
      <w:pPr>
        <w:rPr>
          <w:rFonts w:eastAsiaTheme="majorEastAsia"/>
          <w:b/>
          <w:color w:val="002060"/>
          <w:sz w:val="36"/>
          <w:szCs w:val="36"/>
        </w:rPr>
      </w:pPr>
    </w:p>
    <w:p w:rsidR="00EA3554" w:rsidRPr="00B845B1" w:rsidRDefault="00EA3554" w:rsidP="000450C7">
      <w:pPr>
        <w:rPr>
          <w:rFonts w:eastAsiaTheme="majorEastAsia"/>
        </w:rPr>
      </w:pPr>
    </w:p>
    <w:p w:rsidR="00EA3554" w:rsidRPr="00B845B1" w:rsidRDefault="00EA3554" w:rsidP="000450C7">
      <w:pPr>
        <w:rPr>
          <w:rFonts w:eastAsiaTheme="majorEastAsia"/>
        </w:rPr>
      </w:pPr>
    </w:p>
    <w:p w:rsidR="004D38DC" w:rsidRPr="00B845B1" w:rsidRDefault="00AB1CAB" w:rsidP="004D38DC">
      <w:pPr>
        <w:rPr>
          <w:rFonts w:eastAsiaTheme="majorEastAsia"/>
          <w:b/>
          <w:color w:val="002060"/>
        </w:rPr>
      </w:pPr>
      <w:r>
        <w:rPr>
          <w:rFonts w:eastAsiaTheme="majorEastAsia" w:hint="eastAsia"/>
          <w:b/>
          <w:color w:val="002060"/>
          <w:lang w:eastAsia="zh-HK"/>
        </w:rPr>
        <w:t>Suggestions</w:t>
      </w:r>
      <w:r w:rsidR="004D38DC" w:rsidRPr="00B845B1">
        <w:rPr>
          <w:rFonts w:eastAsiaTheme="majorEastAsia"/>
          <w:b/>
          <w:color w:val="002060"/>
          <w:lang w:eastAsia="zh-HK"/>
        </w:rPr>
        <w:t>:</w:t>
      </w:r>
    </w:p>
    <w:p w:rsidR="00EA3554" w:rsidRPr="00B845B1" w:rsidRDefault="00EA3554" w:rsidP="00EA3554">
      <w:pPr>
        <w:rPr>
          <w:rFonts w:eastAsiaTheme="majorEastAsia"/>
          <w:b/>
          <w:color w:val="002060"/>
          <w:sz w:val="36"/>
          <w:szCs w:val="36"/>
        </w:rPr>
      </w:pPr>
      <w:proofErr w:type="gramStart"/>
      <w:r w:rsidRPr="00B845B1">
        <w:rPr>
          <w:rFonts w:eastAsiaTheme="majorEastAsia"/>
          <w:b/>
          <w:color w:val="002060"/>
          <w:sz w:val="36"/>
          <w:szCs w:val="36"/>
        </w:rPr>
        <w:t>＿＿＿＿＿＿＿＿＿＿＿＿＿＿＿＿＿＿＿＿</w:t>
      </w:r>
      <w:proofErr w:type="gramEnd"/>
      <w:r w:rsidRPr="00B845B1">
        <w:rPr>
          <w:rFonts w:eastAsiaTheme="majorEastAsia"/>
          <w:b/>
          <w:color w:val="002060"/>
          <w:sz w:val="36"/>
          <w:szCs w:val="36"/>
        </w:rPr>
        <w:t>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EA3554" w:rsidRPr="00B845B1" w:rsidRDefault="00B71366" w:rsidP="000450C7">
      <w:pPr>
        <w:rPr>
          <w:rFonts w:eastAsiaTheme="majorEastAsia"/>
        </w:rPr>
      </w:pPr>
      <w:r>
        <w:rPr>
          <w:rFonts w:eastAsiaTheme="majorEastAsia"/>
          <w:b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D5C424" wp14:editId="7DD261AE">
                <wp:simplePos x="0" y="0"/>
                <wp:positionH relativeFrom="column">
                  <wp:posOffset>796290</wp:posOffset>
                </wp:positionH>
                <wp:positionV relativeFrom="paragraph">
                  <wp:posOffset>47625</wp:posOffset>
                </wp:positionV>
                <wp:extent cx="5033645" cy="862965"/>
                <wp:effectExtent l="0" t="0" r="14605" b="203835"/>
                <wp:wrapNone/>
                <wp:docPr id="11" name="圓角矩形圖說文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3645" cy="862965"/>
                        </a:xfrm>
                        <a:prstGeom prst="wedgeRoundRectCallout">
                          <a:avLst>
                            <a:gd name="adj1" fmla="val -48019"/>
                            <a:gd name="adj2" fmla="val 70236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F5F" w:rsidRPr="00CE2041" w:rsidRDefault="00214F5F" w:rsidP="007645E1">
                            <w:pPr>
                              <w:spacing w:line="276" w:lineRule="auto"/>
                              <w:jc w:val="both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eastAsia="標楷體" w:hAnsiTheme="minorHAnsi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(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Limiting one’s occupational choice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)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 xml:space="preserve"> Are you kidding me? You want to be a kindergarten teacher? That’s not going to work!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12" o:spid="_x0000_s1030" type="#_x0000_t62" style="position:absolute;margin-left:62.7pt;margin-top:3.75pt;width:396.35pt;height:6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" adj="428,25971" fillcolor="white [3201]" strokecolor="black [3200]" strokeweight="2pt">
                <v:path arrowok="t"/>
                <v:textbox>
                  <w:txbxContent>
                    <w:p w:rsidR="00214F5F" w:rsidRPr="00CE2041" w:rsidRDefault="00214F5F" w:rsidP="007645E1">
                      <w:pPr>
                        <w:spacing w:line="276" w:lineRule="auto"/>
                        <w:jc w:val="both"/>
                        <w:rPr>
                          <w:lang w:eastAsia="zh-HK"/>
                        </w:rPr>
                      </w:pPr>
                      <w:r>
                        <w:rPr>
                          <w:rFonts w:eastAsia="標楷體" w:hAnsiTheme="minorHAnsi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(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Limiting one’s occupational choice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)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 xml:space="preserve"> Are you kidding me? You want to be a kindergarten teacher? That’s not going to work!</w:t>
                      </w:r>
                    </w:p>
                  </w:txbxContent>
                </v:textbox>
              </v:shape>
            </w:pict>
          </mc:Fallback>
        </mc:AlternateContent>
      </w:r>
    </w:p>
    <w:p w:rsidR="005110A3" w:rsidRPr="00B845B1" w:rsidRDefault="005110A3" w:rsidP="000450C7">
      <w:pPr>
        <w:rPr>
          <w:rFonts w:eastAsiaTheme="majorEastAsia"/>
        </w:rPr>
      </w:pPr>
    </w:p>
    <w:p w:rsidR="00EA3554" w:rsidRPr="00B845B1" w:rsidRDefault="00EA3554" w:rsidP="000450C7">
      <w:pPr>
        <w:rPr>
          <w:rFonts w:eastAsiaTheme="majorEastAsia"/>
        </w:rPr>
      </w:pPr>
    </w:p>
    <w:p w:rsidR="00EA3554" w:rsidRPr="00B845B1" w:rsidRDefault="00EA3554" w:rsidP="000450C7">
      <w:pPr>
        <w:rPr>
          <w:rFonts w:eastAsiaTheme="majorEastAsia"/>
        </w:rPr>
      </w:pPr>
    </w:p>
    <w:p w:rsidR="00EA3554" w:rsidRPr="00B845B1" w:rsidRDefault="00EA3554" w:rsidP="000450C7">
      <w:pPr>
        <w:rPr>
          <w:rFonts w:eastAsiaTheme="majorEastAsia"/>
        </w:rPr>
      </w:pPr>
    </w:p>
    <w:p w:rsidR="00EA3554" w:rsidRPr="00B845B1" w:rsidRDefault="00EA3554" w:rsidP="000450C7">
      <w:pPr>
        <w:rPr>
          <w:rFonts w:eastAsiaTheme="majorEastAsia"/>
        </w:rPr>
      </w:pPr>
    </w:p>
    <w:p w:rsidR="004D38DC" w:rsidRPr="00B845B1" w:rsidRDefault="00AB1CAB" w:rsidP="004D38DC">
      <w:pPr>
        <w:rPr>
          <w:rFonts w:eastAsiaTheme="majorEastAsia"/>
          <w:b/>
          <w:color w:val="002060"/>
        </w:rPr>
      </w:pPr>
      <w:r>
        <w:rPr>
          <w:rFonts w:eastAsiaTheme="majorEastAsia" w:hint="eastAsia"/>
          <w:b/>
          <w:color w:val="002060"/>
          <w:lang w:eastAsia="zh-HK"/>
        </w:rPr>
        <w:t>Suggestions</w:t>
      </w:r>
      <w:r w:rsidR="004D38DC" w:rsidRPr="00B845B1">
        <w:rPr>
          <w:rFonts w:eastAsiaTheme="majorEastAsia"/>
          <w:b/>
          <w:color w:val="002060"/>
          <w:lang w:eastAsia="zh-HK"/>
        </w:rPr>
        <w:t>:</w:t>
      </w:r>
    </w:p>
    <w:p w:rsidR="00EA3554" w:rsidRPr="00B845B1" w:rsidRDefault="00EA3554" w:rsidP="00EA3554">
      <w:pPr>
        <w:rPr>
          <w:rFonts w:eastAsiaTheme="majorEastAsia"/>
          <w:b/>
          <w:color w:val="002060"/>
        </w:rPr>
      </w:pPr>
    </w:p>
    <w:p w:rsidR="00EA3554" w:rsidRPr="00B845B1" w:rsidRDefault="00EA3554" w:rsidP="005110A3">
      <w:pPr>
        <w:rPr>
          <w:rFonts w:eastAsiaTheme="majorEastAsia"/>
        </w:rPr>
      </w:pPr>
      <w:proofErr w:type="gramStart"/>
      <w:r w:rsidRPr="00B845B1">
        <w:rPr>
          <w:rFonts w:eastAsiaTheme="majorEastAsia"/>
          <w:b/>
          <w:color w:val="002060"/>
          <w:sz w:val="36"/>
          <w:szCs w:val="36"/>
        </w:rPr>
        <w:t>＿＿＿＿＿＿＿＿＿＿＿＿＿＿＿＿＿＿＿＿</w:t>
      </w:r>
      <w:proofErr w:type="gramEnd"/>
      <w:r w:rsidRPr="00B845B1">
        <w:rPr>
          <w:rFonts w:eastAsiaTheme="majorEastAsia"/>
          <w:b/>
          <w:color w:val="002060"/>
          <w:sz w:val="36"/>
          <w:szCs w:val="36"/>
        </w:rPr>
        <w:t>＿＿＿＿＿＿＿＿＿＿＿＿＿＿＿＿＿＿＿＿＿＿＿＿＿＿＿＿＿＿＿＿＿＿＿＿＿＿＿＿＿＿＿＿＿＿＿＿＿＿＿＿＿＿＿＿＿＿＿＿＿＿＿＿＿＿＿＿＿＿＿＿＿＿＿＿＿＿＿＿</w:t>
      </w:r>
      <w:r w:rsidRPr="00B845B1">
        <w:rPr>
          <w:rFonts w:eastAsiaTheme="majorEastAsia"/>
        </w:rPr>
        <w:br w:type="page"/>
      </w:r>
    </w:p>
    <w:p w:rsidR="007C1EFE" w:rsidRDefault="007C1EFE" w:rsidP="00EA3554">
      <w:pPr>
        <w:rPr>
          <w:rFonts w:eastAsiaTheme="majorEastAsia"/>
          <w:b/>
          <w:color w:val="002060"/>
          <w:lang w:eastAsia="zh-HK"/>
        </w:rPr>
      </w:pPr>
      <w:r>
        <w:rPr>
          <w:rFonts w:eastAsiaTheme="majorEastAsia"/>
          <w:b/>
          <w:noProof/>
          <w:color w:val="00206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FA50CB" wp14:editId="3FFA2389">
                <wp:simplePos x="0" y="0"/>
                <wp:positionH relativeFrom="column">
                  <wp:posOffset>555625</wp:posOffset>
                </wp:positionH>
                <wp:positionV relativeFrom="paragraph">
                  <wp:posOffset>64135</wp:posOffset>
                </wp:positionV>
                <wp:extent cx="5445125" cy="590550"/>
                <wp:effectExtent l="0" t="0" r="22225" b="57150"/>
                <wp:wrapNone/>
                <wp:docPr id="10" name="圓角矩形圖說文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5125" cy="590550"/>
                        </a:xfrm>
                        <a:prstGeom prst="wedgeRoundRectCallout">
                          <a:avLst>
                            <a:gd name="adj1" fmla="val -45065"/>
                            <a:gd name="adj2" fmla="val 55056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F5F" w:rsidRPr="00CE2041" w:rsidRDefault="00214F5F" w:rsidP="007645E1">
                            <w:pPr>
                              <w:jc w:val="both"/>
                            </w:pPr>
                            <w:r>
                              <w:rPr>
                                <w:rFonts w:eastAsia="標楷體" w:hAnsiTheme="minorHAnsi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(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Limiting one’s choice of partner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)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 xml:space="preserve">What? 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(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He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/She) i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 xml:space="preserve">s 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(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shorter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/talker)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 xml:space="preserve"> than you? How could you even consider 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(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him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/her)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3" o:spid="_x0000_s1030" type="#_x0000_t62" style="position:absolute;margin-left:43.75pt;margin-top:5.05pt;width:428.75pt;height:4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" adj="1066,22692" fillcolor="white [3201]" strokecolor="black [3200]" strokeweight="2pt">
                <v:path arrowok="t"/>
                <v:textbox>
                  <w:txbxContent>
                    <w:p w:rsidR="00214F5F" w:rsidRPr="00CE2041" w:rsidRDefault="00214F5F" w:rsidP="007645E1">
                      <w:pPr>
                        <w:jc w:val="both"/>
                      </w:pPr>
                      <w:r>
                        <w:rPr>
                          <w:rFonts w:eastAsia="標楷體" w:hAnsiTheme="minorHAnsi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(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Limiting one’s choice of partner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)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 xml:space="preserve">What? 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(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He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/She) i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 xml:space="preserve">s 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(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shorter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/talker)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 xml:space="preserve"> than you? How could you even consider 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(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him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/her)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7C1EFE" w:rsidRDefault="007C1EFE" w:rsidP="00EA3554">
      <w:pPr>
        <w:rPr>
          <w:rFonts w:eastAsiaTheme="majorEastAsia"/>
          <w:b/>
          <w:color w:val="002060"/>
          <w:lang w:eastAsia="zh-HK"/>
        </w:rPr>
      </w:pPr>
    </w:p>
    <w:p w:rsidR="007C1EFE" w:rsidRDefault="007C1EFE" w:rsidP="00EA3554">
      <w:pPr>
        <w:rPr>
          <w:rFonts w:eastAsiaTheme="majorEastAsia"/>
          <w:b/>
          <w:color w:val="002060"/>
          <w:lang w:eastAsia="zh-HK"/>
        </w:rPr>
      </w:pPr>
    </w:p>
    <w:p w:rsidR="00EA3554" w:rsidRPr="00B845B1" w:rsidRDefault="00EA3554" w:rsidP="00EA3554">
      <w:pPr>
        <w:rPr>
          <w:rFonts w:eastAsiaTheme="majorEastAsia"/>
          <w:b/>
          <w:color w:val="002060"/>
        </w:rPr>
      </w:pPr>
    </w:p>
    <w:p w:rsidR="00EA3554" w:rsidRPr="00B845B1" w:rsidRDefault="00EA3554" w:rsidP="00EA3554">
      <w:pPr>
        <w:rPr>
          <w:rFonts w:eastAsiaTheme="majorEastAsia"/>
          <w:b/>
          <w:color w:val="002060"/>
        </w:rPr>
      </w:pPr>
    </w:p>
    <w:p w:rsidR="000F6C37" w:rsidRPr="00B845B1" w:rsidRDefault="00AB1CAB" w:rsidP="000F6C37">
      <w:pPr>
        <w:rPr>
          <w:rFonts w:eastAsiaTheme="majorEastAsia"/>
          <w:b/>
          <w:color w:val="002060"/>
        </w:rPr>
      </w:pPr>
      <w:r>
        <w:rPr>
          <w:rFonts w:eastAsiaTheme="majorEastAsia" w:hint="eastAsia"/>
          <w:b/>
          <w:color w:val="002060"/>
          <w:lang w:eastAsia="zh-HK"/>
        </w:rPr>
        <w:t>Suggestions</w:t>
      </w:r>
      <w:r w:rsidR="000F6C37" w:rsidRPr="00B845B1">
        <w:rPr>
          <w:rFonts w:eastAsiaTheme="majorEastAsia"/>
          <w:b/>
          <w:color w:val="002060"/>
          <w:lang w:eastAsia="zh-HK"/>
        </w:rPr>
        <w:t>:</w:t>
      </w:r>
    </w:p>
    <w:p w:rsidR="00EA3554" w:rsidRPr="00B845B1" w:rsidRDefault="00EA3554" w:rsidP="00EA3554">
      <w:pPr>
        <w:rPr>
          <w:rFonts w:eastAsiaTheme="majorEastAsia"/>
          <w:b/>
          <w:color w:val="002060"/>
          <w:sz w:val="36"/>
          <w:szCs w:val="36"/>
        </w:rPr>
      </w:pPr>
      <w:proofErr w:type="gramStart"/>
      <w:r w:rsidRPr="00B845B1">
        <w:rPr>
          <w:rFonts w:eastAsiaTheme="majorEastAsia"/>
          <w:b/>
          <w:color w:val="002060"/>
          <w:sz w:val="36"/>
          <w:szCs w:val="36"/>
        </w:rPr>
        <w:t>＿＿＿＿＿＿＿＿＿＿＿＿＿＿＿＿＿＿＿＿</w:t>
      </w:r>
      <w:proofErr w:type="gramEnd"/>
      <w:r w:rsidRPr="00B845B1">
        <w:rPr>
          <w:rFonts w:eastAsiaTheme="majorEastAsia"/>
          <w:b/>
          <w:color w:val="002060"/>
          <w:sz w:val="36"/>
          <w:szCs w:val="36"/>
        </w:rPr>
        <w:t>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B629F5" w:rsidRPr="00B845B1" w:rsidRDefault="00B71366" w:rsidP="00EA3554">
      <w:pPr>
        <w:rPr>
          <w:rFonts w:eastAsiaTheme="majorEastAsia"/>
          <w:b/>
          <w:color w:val="002060"/>
        </w:rPr>
      </w:pPr>
      <w:r>
        <w:rPr>
          <w:rFonts w:eastAsiaTheme="majorEastAsia"/>
          <w:b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C5F456" wp14:editId="053B56D2">
                <wp:simplePos x="0" y="0"/>
                <wp:positionH relativeFrom="column">
                  <wp:posOffset>1059947</wp:posOffset>
                </wp:positionH>
                <wp:positionV relativeFrom="paragraph">
                  <wp:posOffset>54070</wp:posOffset>
                </wp:positionV>
                <wp:extent cx="5261610" cy="897255"/>
                <wp:effectExtent l="19050" t="0" r="15240" b="112395"/>
                <wp:wrapNone/>
                <wp:docPr id="9" name="圓角矩形圖說文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1610" cy="897255"/>
                        </a:xfrm>
                        <a:prstGeom prst="wedgeRoundRectCallout">
                          <a:avLst>
                            <a:gd name="adj1" fmla="val -50264"/>
                            <a:gd name="adj2" fmla="val 60472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F5F" w:rsidRPr="00CE2041" w:rsidRDefault="00214F5F" w:rsidP="007645E1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eastAsia="標楷體" w:hAnsiTheme="minorHAnsi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(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Being undermined due to gender</w:t>
                            </w:r>
                            <w:r>
                              <w:rPr>
                                <w:rFonts w:eastAsia="標楷體" w:hAnsiTheme="minorHAnsi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 xml:space="preserve">) 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 xml:space="preserve">You are a girl but your computer homework is so good. Which boy’s work did you copy?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14" o:spid="_x0000_s1032" type="#_x0000_t62" style="position:absolute;margin-left:83.45pt;margin-top:4.25pt;width:414.3pt;height:7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" adj="-57,23862" fillcolor="white [3201]" strokecolor="black [3200]" strokeweight="2pt">
                <v:path arrowok="t"/>
                <v:textbox>
                  <w:txbxContent>
                    <w:p w:rsidR="00214F5F" w:rsidRPr="00CE2041" w:rsidRDefault="00214F5F" w:rsidP="007645E1">
                      <w:pPr>
                        <w:spacing w:line="276" w:lineRule="auto"/>
                        <w:jc w:val="both"/>
                      </w:pPr>
                      <w:r>
                        <w:rPr>
                          <w:rFonts w:eastAsia="標楷體" w:hAnsiTheme="minorHAnsi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(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Being undermined due to gender</w:t>
                      </w:r>
                      <w:r>
                        <w:rPr>
                          <w:rFonts w:eastAsia="標楷體" w:hAnsiTheme="minorHAnsi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 xml:space="preserve">) 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 xml:space="preserve">You are a girl but your computer homework is so good. Which boy’s work did you copy? </w:t>
                      </w:r>
                    </w:p>
                  </w:txbxContent>
                </v:textbox>
              </v:shape>
            </w:pict>
          </mc:Fallback>
        </mc:AlternateContent>
      </w:r>
    </w:p>
    <w:p w:rsidR="00B629F5" w:rsidRDefault="00B629F5" w:rsidP="00EA3554">
      <w:pPr>
        <w:rPr>
          <w:rFonts w:eastAsiaTheme="majorEastAsia"/>
          <w:b/>
          <w:color w:val="002060"/>
          <w:lang w:eastAsia="zh-HK"/>
        </w:rPr>
      </w:pPr>
    </w:p>
    <w:p w:rsidR="00454E45" w:rsidRDefault="00454E45" w:rsidP="00EA3554">
      <w:pPr>
        <w:rPr>
          <w:rFonts w:eastAsiaTheme="majorEastAsia"/>
          <w:b/>
          <w:color w:val="002060"/>
          <w:lang w:eastAsia="zh-HK"/>
        </w:rPr>
      </w:pPr>
    </w:p>
    <w:p w:rsidR="00454E45" w:rsidRPr="00B845B1" w:rsidRDefault="00454E45" w:rsidP="00EA3554">
      <w:pPr>
        <w:rPr>
          <w:rFonts w:eastAsiaTheme="majorEastAsia"/>
          <w:b/>
          <w:color w:val="002060"/>
          <w:lang w:eastAsia="zh-HK"/>
        </w:rPr>
      </w:pPr>
    </w:p>
    <w:p w:rsidR="00B629F5" w:rsidRPr="00B845B1" w:rsidRDefault="00B629F5" w:rsidP="00EA3554">
      <w:pPr>
        <w:rPr>
          <w:rFonts w:eastAsiaTheme="majorEastAsia"/>
          <w:b/>
          <w:color w:val="002060"/>
        </w:rPr>
      </w:pPr>
    </w:p>
    <w:p w:rsidR="000F6C37" w:rsidRPr="00B845B1" w:rsidRDefault="000F6C37" w:rsidP="000F6C37">
      <w:pPr>
        <w:rPr>
          <w:rFonts w:eastAsiaTheme="majorEastAsia"/>
          <w:b/>
          <w:color w:val="002060"/>
          <w:lang w:eastAsia="zh-HK"/>
        </w:rPr>
      </w:pPr>
    </w:p>
    <w:p w:rsidR="000F6C37" w:rsidRPr="00B845B1" w:rsidRDefault="00AB1CAB" w:rsidP="000F6C37">
      <w:pPr>
        <w:rPr>
          <w:rFonts w:eastAsiaTheme="majorEastAsia"/>
          <w:b/>
          <w:color w:val="002060"/>
        </w:rPr>
      </w:pPr>
      <w:r>
        <w:rPr>
          <w:rFonts w:eastAsiaTheme="majorEastAsia" w:hint="eastAsia"/>
          <w:b/>
          <w:color w:val="002060"/>
          <w:lang w:eastAsia="zh-HK"/>
        </w:rPr>
        <w:t>Suggestions</w:t>
      </w:r>
      <w:r w:rsidR="000F6C37" w:rsidRPr="00B845B1">
        <w:rPr>
          <w:rFonts w:eastAsiaTheme="majorEastAsia"/>
          <w:b/>
          <w:color w:val="002060"/>
          <w:lang w:eastAsia="zh-HK"/>
        </w:rPr>
        <w:t>:</w:t>
      </w:r>
    </w:p>
    <w:p w:rsidR="00EA3554" w:rsidRPr="00B845B1" w:rsidRDefault="00B71366" w:rsidP="00EA3554">
      <w:pPr>
        <w:rPr>
          <w:rFonts w:eastAsiaTheme="majorEastAsia"/>
          <w:b/>
          <w:color w:val="002060"/>
          <w:sz w:val="36"/>
          <w:szCs w:val="36"/>
        </w:rPr>
      </w:pPr>
      <w:r>
        <w:rPr>
          <w:rFonts w:eastAsiaTheme="majorEastAsia"/>
          <w:b/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4F82CB" wp14:editId="55594FC8">
                <wp:simplePos x="0" y="0"/>
                <wp:positionH relativeFrom="column">
                  <wp:posOffset>252730</wp:posOffset>
                </wp:positionH>
                <wp:positionV relativeFrom="paragraph">
                  <wp:posOffset>1184275</wp:posOffset>
                </wp:positionV>
                <wp:extent cx="5542280" cy="998855"/>
                <wp:effectExtent l="0" t="0" r="20320" b="201295"/>
                <wp:wrapNone/>
                <wp:docPr id="6" name="圓角矩形圖說文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2280" cy="998855"/>
                        </a:xfrm>
                        <a:prstGeom prst="wedgeRoundRectCallout">
                          <a:avLst>
                            <a:gd name="adj1" fmla="val -38315"/>
                            <a:gd name="adj2" fmla="val 69199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F5F" w:rsidRPr="00CE2041" w:rsidRDefault="00214F5F" w:rsidP="007645E1">
                            <w:pPr>
                              <w:spacing w:line="276" w:lineRule="auto"/>
                              <w:jc w:val="both"/>
                            </w:pPr>
                            <w:r>
                              <w:rPr>
                                <w:rFonts w:eastAsia="標楷體" w:hAnsiTheme="minorHAnsi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(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Being mocked for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 xml:space="preserve"> 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sexual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 xml:space="preserve"> 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orientation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 xml:space="preserve">) 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You have so fair complexion.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 xml:space="preserve"> </w:t>
                            </w:r>
                            <w:r w:rsidRPr="00CE2041">
                              <w:rPr>
                                <w:rFonts w:eastAsia="標楷體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What a waste that you are not a girl. No wonder boys seem to like you so much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2060"/>
                                <w:sz w:val="28"/>
                                <w:szCs w:val="28"/>
                                <w:lang w:eastAsia="zh-H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15" o:spid="_x0000_s1033" type="#_x0000_t62" style="position:absolute;margin-left:19.9pt;margin-top:93.25pt;width:436.4pt;height:78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" adj="2524,25747" fillcolor="white [3201]" strokecolor="black [3200]" strokeweight="2pt">
                <v:path arrowok="t"/>
                <v:textbox>
                  <w:txbxContent>
                    <w:p w:rsidR="00214F5F" w:rsidRPr="00CE2041" w:rsidRDefault="00214F5F" w:rsidP="007645E1">
                      <w:pPr>
                        <w:spacing w:line="276" w:lineRule="auto"/>
                        <w:jc w:val="both"/>
                      </w:pPr>
                      <w:r>
                        <w:rPr>
                          <w:rFonts w:eastAsia="標楷體" w:hAnsiTheme="minorHAnsi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(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Being mocked for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 xml:space="preserve"> 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sexual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 xml:space="preserve"> 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orientation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 xml:space="preserve">) 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You have so fair complexion.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 xml:space="preserve"> </w:t>
                      </w:r>
                      <w:r w:rsidRPr="00CE2041">
                        <w:rPr>
                          <w:rFonts w:eastAsia="標楷體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What a waste that you are not a girl. No wonder boys seem to like you so much</w:t>
                      </w:r>
                      <w:r>
                        <w:rPr>
                          <w:rFonts w:eastAsia="標楷體" w:hint="eastAsia"/>
                          <w:b/>
                          <w:color w:val="002060"/>
                          <w:sz w:val="28"/>
                          <w:szCs w:val="28"/>
                          <w:lang w:eastAsia="zh-H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A3554" w:rsidRPr="00B845B1">
        <w:rPr>
          <w:rFonts w:eastAsiaTheme="majorEastAsia"/>
          <w:b/>
          <w:color w:val="002060"/>
          <w:sz w:val="36"/>
          <w:szCs w:val="36"/>
        </w:rPr>
        <w:t>＿＿＿＿＿＿＿＿＿＿＿＿＿＿＿＿＿＿＿＿</w:t>
      </w:r>
      <w:proofErr w:type="gramEnd"/>
      <w:r w:rsidR="00EA3554" w:rsidRPr="00B845B1">
        <w:rPr>
          <w:rFonts w:eastAsiaTheme="majorEastAsia"/>
          <w:b/>
          <w:color w:val="002060"/>
          <w:sz w:val="36"/>
          <w:szCs w:val="36"/>
        </w:rPr>
        <w:t>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EA3554" w:rsidRPr="00B845B1" w:rsidRDefault="00EA3554" w:rsidP="00EA3554">
      <w:pPr>
        <w:rPr>
          <w:rFonts w:eastAsiaTheme="majorEastAsia"/>
          <w:b/>
          <w:color w:val="002060"/>
          <w:sz w:val="36"/>
          <w:szCs w:val="36"/>
        </w:rPr>
      </w:pPr>
    </w:p>
    <w:p w:rsidR="005110A3" w:rsidRPr="00B845B1" w:rsidRDefault="005110A3" w:rsidP="00EA3554">
      <w:pPr>
        <w:rPr>
          <w:rFonts w:eastAsiaTheme="majorEastAsia"/>
          <w:b/>
          <w:color w:val="002060"/>
          <w:sz w:val="36"/>
          <w:szCs w:val="36"/>
        </w:rPr>
      </w:pPr>
    </w:p>
    <w:p w:rsidR="008E5177" w:rsidRPr="00B845B1" w:rsidRDefault="008E5177" w:rsidP="00EA3554">
      <w:pPr>
        <w:rPr>
          <w:rFonts w:eastAsiaTheme="majorEastAsia"/>
          <w:b/>
          <w:color w:val="002060"/>
          <w:sz w:val="36"/>
          <w:szCs w:val="36"/>
        </w:rPr>
      </w:pPr>
    </w:p>
    <w:p w:rsidR="006A247A" w:rsidRDefault="006A247A" w:rsidP="000F6C37">
      <w:pPr>
        <w:rPr>
          <w:rFonts w:eastAsiaTheme="majorEastAsia"/>
          <w:b/>
          <w:color w:val="002060"/>
          <w:lang w:eastAsia="zh-HK"/>
        </w:rPr>
      </w:pPr>
    </w:p>
    <w:p w:rsidR="006A247A" w:rsidRDefault="006A247A" w:rsidP="000F6C37">
      <w:pPr>
        <w:rPr>
          <w:rFonts w:eastAsiaTheme="majorEastAsia"/>
          <w:b/>
          <w:color w:val="002060"/>
          <w:lang w:eastAsia="zh-HK"/>
        </w:rPr>
      </w:pPr>
    </w:p>
    <w:p w:rsidR="000F6C37" w:rsidRPr="00B845B1" w:rsidRDefault="00AB1CAB" w:rsidP="000F6C37">
      <w:pPr>
        <w:rPr>
          <w:rFonts w:eastAsiaTheme="majorEastAsia"/>
          <w:b/>
          <w:color w:val="002060"/>
        </w:rPr>
      </w:pPr>
      <w:r>
        <w:rPr>
          <w:rFonts w:eastAsiaTheme="majorEastAsia" w:hint="eastAsia"/>
          <w:b/>
          <w:color w:val="002060"/>
          <w:lang w:eastAsia="zh-HK"/>
        </w:rPr>
        <w:t>Suggestions</w:t>
      </w:r>
      <w:r w:rsidR="000F6C37" w:rsidRPr="00B845B1">
        <w:rPr>
          <w:rFonts w:eastAsiaTheme="majorEastAsia"/>
          <w:b/>
          <w:color w:val="002060"/>
          <w:lang w:eastAsia="zh-HK"/>
        </w:rPr>
        <w:t>:</w:t>
      </w:r>
    </w:p>
    <w:p w:rsidR="008E5177" w:rsidRPr="00B845B1" w:rsidRDefault="008E5177" w:rsidP="008E5177">
      <w:pPr>
        <w:rPr>
          <w:rFonts w:eastAsiaTheme="majorEastAsia"/>
          <w:b/>
          <w:color w:val="002060"/>
          <w:sz w:val="36"/>
          <w:szCs w:val="36"/>
        </w:rPr>
      </w:pPr>
      <w:proofErr w:type="gramStart"/>
      <w:r w:rsidRPr="00B845B1">
        <w:rPr>
          <w:rFonts w:eastAsiaTheme="majorEastAsia"/>
          <w:b/>
          <w:color w:val="002060"/>
          <w:sz w:val="36"/>
          <w:szCs w:val="36"/>
        </w:rPr>
        <w:t>＿＿＿＿＿＿＿＿＿＿＿＿＿＿＿＿＿＿＿＿</w:t>
      </w:r>
      <w:proofErr w:type="gramEnd"/>
      <w:r w:rsidRPr="00B845B1">
        <w:rPr>
          <w:rFonts w:eastAsiaTheme="majorEastAsia"/>
          <w:b/>
          <w:color w:val="002060"/>
          <w:sz w:val="36"/>
          <w:szCs w:val="36"/>
        </w:rPr>
        <w:t>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8E5177" w:rsidRPr="00B845B1" w:rsidRDefault="00B71366" w:rsidP="00EA3554">
      <w:pPr>
        <w:rPr>
          <w:rFonts w:eastAsiaTheme="majorEastAsia"/>
          <w:b/>
          <w:color w:val="002060"/>
          <w:sz w:val="36"/>
          <w:szCs w:val="36"/>
        </w:rPr>
      </w:pPr>
      <w:r>
        <w:rPr>
          <w:rFonts w:eastAsiaTheme="majorEastAsia"/>
          <w:b/>
          <w:noProof/>
          <w:color w:val="00206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E5681AC" wp14:editId="37B99168">
                <wp:simplePos x="0" y="0"/>
                <wp:positionH relativeFrom="column">
                  <wp:posOffset>-173355</wp:posOffset>
                </wp:positionH>
                <wp:positionV relativeFrom="paragraph">
                  <wp:posOffset>144780</wp:posOffset>
                </wp:positionV>
                <wp:extent cx="6027420" cy="1660525"/>
                <wp:effectExtent l="19050" t="19050" r="11430" b="15875"/>
                <wp:wrapNone/>
                <wp:docPr id="7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7420" cy="16605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7F4139" id="圓角矩形 7" o:spid="_x0000_s1026" style="position:absolute;margin-left:-13.65pt;margin-top:11.4pt;width:474.6pt;height:130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" filled="f" strokecolor="#8064a2 [3207]" strokeweight="3pt">
                <v:path arrowok="t"/>
              </v:roundrect>
            </w:pict>
          </mc:Fallback>
        </mc:AlternateContent>
      </w:r>
    </w:p>
    <w:p w:rsidR="00EA3554" w:rsidRPr="00B845B1" w:rsidRDefault="00F030AB" w:rsidP="00EA3554">
      <w:pPr>
        <w:rPr>
          <w:rFonts w:eastAsiaTheme="majorEastAsia"/>
          <w:b/>
          <w:color w:val="002060"/>
          <w:sz w:val="36"/>
          <w:szCs w:val="36"/>
        </w:rPr>
      </w:pPr>
      <w:r w:rsidRPr="00B845B1">
        <w:rPr>
          <w:rFonts w:eastAsiaTheme="majorEastAsia"/>
          <w:b/>
          <w:color w:val="002060"/>
          <w:sz w:val="28"/>
          <w:szCs w:val="28"/>
          <w:lang w:eastAsia="zh-HK"/>
        </w:rPr>
        <w:t xml:space="preserve">Personally, the </w:t>
      </w:r>
      <w:r w:rsidR="006F14F9" w:rsidRPr="00B845B1">
        <w:rPr>
          <w:rFonts w:eastAsiaTheme="majorEastAsia"/>
          <w:b/>
          <w:color w:val="002060"/>
          <w:sz w:val="28"/>
          <w:szCs w:val="28"/>
          <w:lang w:eastAsia="zh-HK"/>
        </w:rPr>
        <w:t>gender stereotyp</w:t>
      </w:r>
      <w:r w:rsidR="003817E4">
        <w:rPr>
          <w:rFonts w:eastAsiaTheme="majorEastAsia" w:hint="eastAsia"/>
          <w:b/>
          <w:color w:val="002060"/>
          <w:sz w:val="28"/>
          <w:szCs w:val="28"/>
          <w:lang w:eastAsia="zh-HK"/>
        </w:rPr>
        <w:t>e</w:t>
      </w:r>
      <w:r w:rsidR="006F14F9" w:rsidRPr="00B845B1">
        <w:rPr>
          <w:rFonts w:eastAsiaTheme="majorEastAsia"/>
          <w:b/>
          <w:color w:val="002060"/>
          <w:sz w:val="28"/>
          <w:szCs w:val="28"/>
          <w:lang w:eastAsia="zh-HK"/>
        </w:rPr>
        <w:t xml:space="preserve"> that affects</w:t>
      </w:r>
      <w:r w:rsidRPr="00B845B1">
        <w:rPr>
          <w:rFonts w:eastAsiaTheme="majorEastAsia"/>
          <w:b/>
          <w:color w:val="002060"/>
          <w:sz w:val="28"/>
          <w:szCs w:val="28"/>
          <w:lang w:eastAsia="zh-HK"/>
        </w:rPr>
        <w:t xml:space="preserve"> me most is</w:t>
      </w:r>
      <w:proofErr w:type="gramStart"/>
      <w:r w:rsidR="00EA3554" w:rsidRPr="00B845B1">
        <w:rPr>
          <w:rFonts w:eastAsiaTheme="majorEastAsia"/>
          <w:b/>
          <w:color w:val="002060"/>
          <w:sz w:val="36"/>
          <w:szCs w:val="36"/>
        </w:rPr>
        <w:t>＿＿＿＿＿＿＿＿＿＿＿＿＿＿＿＿＿＿＿＿</w:t>
      </w:r>
      <w:proofErr w:type="gramEnd"/>
      <w:r w:rsidR="00EA3554" w:rsidRPr="00B845B1">
        <w:rPr>
          <w:rFonts w:eastAsiaTheme="majorEastAsia"/>
          <w:b/>
          <w:color w:val="002060"/>
          <w:sz w:val="36"/>
          <w:szCs w:val="36"/>
        </w:rPr>
        <w:t>＿＿＿＿＿＿＿＿＿＿</w:t>
      </w:r>
      <w:r w:rsidR="006A247A">
        <w:rPr>
          <w:rFonts w:eastAsiaTheme="majorEastAsia" w:hint="eastAsia"/>
          <w:b/>
          <w:color w:val="002060"/>
          <w:sz w:val="28"/>
          <w:szCs w:val="28"/>
        </w:rPr>
        <w:t>M</w:t>
      </w:r>
      <w:r w:rsidR="006A247A">
        <w:rPr>
          <w:rFonts w:eastAsiaTheme="majorEastAsia" w:hint="eastAsia"/>
          <w:b/>
          <w:color w:val="002060"/>
          <w:sz w:val="28"/>
          <w:szCs w:val="28"/>
          <w:lang w:eastAsia="zh-HK"/>
        </w:rPr>
        <w:t>y</w:t>
      </w:r>
      <w:r w:rsidR="005861C5">
        <w:rPr>
          <w:rFonts w:eastAsiaTheme="majorEastAsia" w:hint="eastAsia"/>
          <w:b/>
          <w:color w:val="002060"/>
          <w:sz w:val="28"/>
          <w:szCs w:val="28"/>
          <w:lang w:eastAsia="zh-HK"/>
        </w:rPr>
        <w:t xml:space="preserve"> </w:t>
      </w:r>
      <w:r w:rsidR="006F14F9" w:rsidRPr="00B845B1">
        <w:rPr>
          <w:rFonts w:eastAsiaTheme="majorEastAsia"/>
          <w:b/>
          <w:color w:val="002060"/>
          <w:sz w:val="28"/>
          <w:szCs w:val="28"/>
          <w:lang w:eastAsia="zh-HK"/>
        </w:rPr>
        <w:t>response</w:t>
      </w:r>
      <w:r w:rsidR="005861C5">
        <w:rPr>
          <w:rFonts w:eastAsiaTheme="majorEastAsia" w:hint="eastAsia"/>
          <w:b/>
          <w:color w:val="002060"/>
          <w:sz w:val="28"/>
          <w:szCs w:val="28"/>
          <w:lang w:eastAsia="zh-HK"/>
        </w:rPr>
        <w:t xml:space="preserve"> </w:t>
      </w:r>
      <w:r w:rsidR="006A247A">
        <w:rPr>
          <w:rFonts w:eastAsiaTheme="majorEastAsia" w:hint="eastAsia"/>
          <w:b/>
          <w:color w:val="002060"/>
          <w:sz w:val="28"/>
          <w:szCs w:val="28"/>
          <w:lang w:eastAsia="zh-HK"/>
        </w:rPr>
        <w:t>is</w:t>
      </w:r>
      <w:r w:rsidR="00EA3554" w:rsidRPr="00B845B1">
        <w:rPr>
          <w:rFonts w:eastAsiaTheme="majorEastAsia"/>
          <w:b/>
          <w:color w:val="002060"/>
          <w:sz w:val="36"/>
          <w:szCs w:val="36"/>
        </w:rPr>
        <w:t>＿＿＿＿＿＿＿＿＿＿＿＿＿＿＿＿＿＿＿＿＿＿＿＿＿＿＿＿＿＿＿＿＿＿＿＿＿＿＿＿＿＿＿＿＿＿＿＿＿＿＿＿＿＿＿＿＿＿＿＿＿＿＿＿＿</w:t>
      </w:r>
      <w:r w:rsidR="00D717A4" w:rsidRPr="00B845B1">
        <w:rPr>
          <w:rFonts w:eastAsiaTheme="majorEastAsia"/>
          <w:b/>
          <w:color w:val="002060"/>
          <w:sz w:val="36"/>
          <w:szCs w:val="36"/>
        </w:rPr>
        <w:t>＿＿＿＿＿</w:t>
      </w:r>
    </w:p>
    <w:p w:rsidR="00F6507C" w:rsidRDefault="00A53A83" w:rsidP="006866C2">
      <w:pPr>
        <w:jc w:val="right"/>
        <w:rPr>
          <w:rFonts w:eastAsiaTheme="majorEastAsia"/>
          <w:lang w:eastAsia="zh-HK"/>
        </w:rPr>
      </w:pPr>
      <w:r w:rsidRPr="00B845B1">
        <w:rPr>
          <w:rFonts w:eastAsiaTheme="majorEastAsia"/>
        </w:rPr>
        <w:br w:type="page"/>
      </w:r>
      <w:r w:rsidR="000C1AF0" w:rsidRPr="00B845B1">
        <w:rPr>
          <w:rFonts w:eastAsiaTheme="majorEastAsia"/>
          <w:lang w:eastAsia="zh-HK"/>
        </w:rPr>
        <w:lastRenderedPageBreak/>
        <w:t xml:space="preserve">Appendix </w:t>
      </w:r>
      <w:r w:rsidR="00862CE6">
        <w:rPr>
          <w:rFonts w:eastAsiaTheme="majorEastAsia" w:hint="eastAsia"/>
          <w:lang w:eastAsia="zh-HK"/>
        </w:rPr>
        <w:t>VI</w:t>
      </w:r>
    </w:p>
    <w:p w:rsidR="00A53A83" w:rsidRPr="00B845B1" w:rsidRDefault="00A53A83" w:rsidP="006866C2">
      <w:pPr>
        <w:jc w:val="right"/>
        <w:rPr>
          <w:rFonts w:eastAsiaTheme="majorEastAsia"/>
        </w:rPr>
      </w:pPr>
    </w:p>
    <w:p w:rsidR="005D1F8F" w:rsidRPr="00AD5659" w:rsidRDefault="005D1F8F" w:rsidP="009E2413">
      <w:pPr>
        <w:snapToGrid w:val="0"/>
        <w:jc w:val="center"/>
        <w:rPr>
          <w:rFonts w:eastAsiaTheme="majorEastAsia"/>
          <w:sz w:val="32"/>
          <w:szCs w:val="32"/>
        </w:rPr>
      </w:pPr>
      <w:r w:rsidRPr="00AD5659">
        <w:rPr>
          <w:rFonts w:eastAsiaTheme="majorEastAsia"/>
          <w:b/>
          <w:sz w:val="32"/>
          <w:szCs w:val="32"/>
          <w:lang w:eastAsia="zh-HK"/>
        </w:rPr>
        <w:t>Reference</w:t>
      </w:r>
      <w:r w:rsidRPr="00AD5659">
        <w:rPr>
          <w:rFonts w:eastAsiaTheme="majorEastAsia" w:hint="eastAsia"/>
          <w:b/>
          <w:sz w:val="32"/>
          <w:szCs w:val="32"/>
          <w:lang w:eastAsia="zh-HK"/>
        </w:rPr>
        <w:t xml:space="preserve"> for Teachers</w:t>
      </w:r>
    </w:p>
    <w:p w:rsidR="00A53A83" w:rsidRPr="00AD5659" w:rsidRDefault="000C1AF0" w:rsidP="009E2413">
      <w:pPr>
        <w:snapToGrid w:val="0"/>
        <w:jc w:val="center"/>
        <w:rPr>
          <w:rFonts w:eastAsiaTheme="majorEastAsia"/>
          <w:b/>
          <w:sz w:val="32"/>
          <w:szCs w:val="32"/>
        </w:rPr>
      </w:pPr>
      <w:r w:rsidRPr="00AD5659">
        <w:rPr>
          <w:rFonts w:eastAsiaTheme="majorEastAsia"/>
          <w:b/>
          <w:sz w:val="32"/>
          <w:szCs w:val="32"/>
          <w:lang w:eastAsia="zh-HK"/>
        </w:rPr>
        <w:t xml:space="preserve">“Lam’s </w:t>
      </w:r>
      <w:r w:rsidR="0073731D" w:rsidRPr="00AD5659">
        <w:rPr>
          <w:rFonts w:eastAsiaTheme="majorEastAsia"/>
          <w:b/>
          <w:sz w:val="32"/>
          <w:szCs w:val="32"/>
          <w:lang w:eastAsia="zh-HK"/>
        </w:rPr>
        <w:t>Mistaken Beliefs</w:t>
      </w:r>
      <w:r w:rsidRPr="00AD5659">
        <w:rPr>
          <w:rFonts w:eastAsiaTheme="majorEastAsia"/>
          <w:b/>
          <w:sz w:val="32"/>
          <w:szCs w:val="32"/>
          <w:lang w:eastAsia="zh-HK"/>
        </w:rPr>
        <w:t xml:space="preserve">” </w:t>
      </w:r>
    </w:p>
    <w:p w:rsidR="00C87540" w:rsidRPr="00B845B1" w:rsidRDefault="00C87540" w:rsidP="009E2413">
      <w:pPr>
        <w:snapToGrid w:val="0"/>
        <w:rPr>
          <w:rFonts w:eastAsiaTheme="majorEastAsia"/>
          <w:b/>
          <w:sz w:val="28"/>
        </w:rPr>
      </w:pPr>
    </w:p>
    <w:p w:rsidR="00B137BB" w:rsidRPr="00B845B1" w:rsidRDefault="00ED3B39" w:rsidP="009E2413">
      <w:pPr>
        <w:pStyle w:val="a3"/>
        <w:snapToGrid w:val="0"/>
        <w:ind w:leftChars="0" w:left="0"/>
        <w:jc w:val="both"/>
        <w:rPr>
          <w:rFonts w:eastAsiaTheme="majorEastAsia"/>
        </w:rPr>
      </w:pPr>
      <w:r>
        <w:rPr>
          <w:rFonts w:eastAsiaTheme="majorEastAsia" w:hint="eastAsia"/>
        </w:rPr>
        <w:t>I</w:t>
      </w:r>
      <w:r>
        <w:rPr>
          <w:rFonts w:eastAsiaTheme="majorEastAsia" w:hint="eastAsia"/>
          <w:lang w:eastAsia="zh-HK"/>
        </w:rPr>
        <w:t>n the discussion of</w:t>
      </w:r>
      <w:r w:rsidR="00881B8A" w:rsidRPr="00B845B1">
        <w:rPr>
          <w:rFonts w:eastAsiaTheme="majorEastAsia"/>
          <w:lang w:eastAsia="zh-HK"/>
        </w:rPr>
        <w:t xml:space="preserve"> gender, the </w:t>
      </w:r>
      <w:r>
        <w:rPr>
          <w:rFonts w:eastAsiaTheme="majorEastAsia" w:hint="eastAsia"/>
          <w:lang w:eastAsia="zh-HK"/>
        </w:rPr>
        <w:t>following</w:t>
      </w:r>
      <w:r w:rsidR="00447E74">
        <w:rPr>
          <w:rFonts w:eastAsiaTheme="majorEastAsia" w:hint="eastAsia"/>
          <w:lang w:eastAsia="zh-HK"/>
        </w:rPr>
        <w:t xml:space="preserve"> </w:t>
      </w:r>
      <w:r w:rsidR="00881B8A" w:rsidRPr="00B845B1">
        <w:rPr>
          <w:rFonts w:eastAsiaTheme="majorEastAsia"/>
          <w:lang w:eastAsia="zh-HK"/>
        </w:rPr>
        <w:t>are some of the common</w:t>
      </w:r>
      <w:r>
        <w:rPr>
          <w:rFonts w:eastAsiaTheme="majorEastAsia" w:hint="eastAsia"/>
          <w:lang w:eastAsia="zh-HK"/>
        </w:rPr>
        <w:t xml:space="preserve"> topics</w:t>
      </w:r>
      <w:r w:rsidR="00881B8A" w:rsidRPr="00B845B1">
        <w:rPr>
          <w:rFonts w:eastAsiaTheme="majorEastAsia"/>
          <w:lang w:eastAsia="zh-HK"/>
        </w:rPr>
        <w:t>:</w:t>
      </w:r>
    </w:p>
    <w:p w:rsidR="00B137BB" w:rsidRPr="00B845B1" w:rsidRDefault="00881B8A" w:rsidP="009E2413">
      <w:pPr>
        <w:pStyle w:val="a3"/>
        <w:numPr>
          <w:ilvl w:val="0"/>
          <w:numId w:val="8"/>
        </w:numPr>
        <w:snapToGrid w:val="0"/>
        <w:ind w:leftChars="0"/>
        <w:jc w:val="both"/>
        <w:rPr>
          <w:rFonts w:eastAsiaTheme="majorEastAsia"/>
        </w:rPr>
      </w:pPr>
      <w:r w:rsidRPr="00B845B1">
        <w:rPr>
          <w:rFonts w:eastAsiaTheme="majorEastAsia"/>
          <w:lang w:eastAsia="zh-HK"/>
        </w:rPr>
        <w:t>S</w:t>
      </w:r>
      <w:r w:rsidR="00B137BB" w:rsidRPr="00B845B1">
        <w:rPr>
          <w:rFonts w:eastAsiaTheme="majorEastAsia"/>
        </w:rPr>
        <w:t>ociali</w:t>
      </w:r>
      <w:r w:rsidR="00434DDA">
        <w:rPr>
          <w:rFonts w:eastAsiaTheme="majorEastAsia" w:hint="eastAsia"/>
        </w:rPr>
        <w:t>s</w:t>
      </w:r>
      <w:r w:rsidR="00B137BB" w:rsidRPr="00B845B1">
        <w:rPr>
          <w:rFonts w:eastAsiaTheme="majorEastAsia"/>
        </w:rPr>
        <w:t>ation</w:t>
      </w:r>
    </w:p>
    <w:p w:rsidR="00B137BB" w:rsidRPr="00B845B1" w:rsidRDefault="00881B8A" w:rsidP="009E2413">
      <w:pPr>
        <w:pStyle w:val="a3"/>
        <w:numPr>
          <w:ilvl w:val="0"/>
          <w:numId w:val="8"/>
        </w:numPr>
        <w:snapToGrid w:val="0"/>
        <w:ind w:leftChars="0"/>
        <w:jc w:val="both"/>
        <w:rPr>
          <w:rFonts w:eastAsiaTheme="majorEastAsia"/>
        </w:rPr>
      </w:pPr>
      <w:r w:rsidRPr="00B845B1">
        <w:rPr>
          <w:rFonts w:eastAsiaTheme="majorEastAsia"/>
          <w:lang w:eastAsia="zh-HK"/>
        </w:rPr>
        <w:t>D</w:t>
      </w:r>
      <w:r w:rsidR="00B137BB" w:rsidRPr="00B845B1">
        <w:rPr>
          <w:rFonts w:eastAsiaTheme="majorEastAsia"/>
        </w:rPr>
        <w:t xml:space="preserve">ivision of </w:t>
      </w:r>
      <w:r w:rsidRPr="00B845B1">
        <w:rPr>
          <w:rFonts w:eastAsiaTheme="majorEastAsia"/>
          <w:lang w:eastAsia="zh-HK"/>
        </w:rPr>
        <w:t>L</w:t>
      </w:r>
      <w:r w:rsidR="00B137BB" w:rsidRPr="00B845B1">
        <w:rPr>
          <w:rFonts w:eastAsiaTheme="majorEastAsia"/>
        </w:rPr>
        <w:t>abour</w:t>
      </w:r>
    </w:p>
    <w:p w:rsidR="00B137BB" w:rsidRPr="00B845B1" w:rsidRDefault="00881B8A" w:rsidP="009E2413">
      <w:pPr>
        <w:pStyle w:val="a3"/>
        <w:numPr>
          <w:ilvl w:val="0"/>
          <w:numId w:val="8"/>
        </w:numPr>
        <w:snapToGrid w:val="0"/>
        <w:ind w:leftChars="0"/>
        <w:jc w:val="both"/>
        <w:rPr>
          <w:rFonts w:eastAsiaTheme="majorEastAsia"/>
        </w:rPr>
      </w:pPr>
      <w:r w:rsidRPr="00B845B1">
        <w:rPr>
          <w:rFonts w:eastAsiaTheme="majorEastAsia"/>
          <w:lang w:eastAsia="zh-HK"/>
        </w:rPr>
        <w:t>S</w:t>
      </w:r>
      <w:r w:rsidR="00B137BB" w:rsidRPr="00B845B1">
        <w:rPr>
          <w:rFonts w:eastAsiaTheme="majorEastAsia"/>
        </w:rPr>
        <w:t>tereotype</w:t>
      </w:r>
      <w:r w:rsidRPr="00B845B1">
        <w:rPr>
          <w:rFonts w:eastAsiaTheme="majorEastAsia"/>
          <w:lang w:eastAsia="zh-HK"/>
        </w:rPr>
        <w:t>s</w:t>
      </w:r>
    </w:p>
    <w:p w:rsidR="00B137BB" w:rsidRPr="00B845B1" w:rsidRDefault="00881B8A" w:rsidP="009E2413">
      <w:pPr>
        <w:pStyle w:val="a3"/>
        <w:numPr>
          <w:ilvl w:val="0"/>
          <w:numId w:val="8"/>
        </w:numPr>
        <w:snapToGrid w:val="0"/>
        <w:ind w:leftChars="0"/>
        <w:jc w:val="both"/>
        <w:rPr>
          <w:rFonts w:eastAsiaTheme="majorEastAsia"/>
        </w:rPr>
      </w:pPr>
      <w:r w:rsidRPr="00B845B1">
        <w:rPr>
          <w:rFonts w:eastAsiaTheme="majorEastAsia"/>
          <w:lang w:eastAsia="zh-HK"/>
        </w:rPr>
        <w:t>D</w:t>
      </w:r>
      <w:r w:rsidR="00B137BB" w:rsidRPr="00B845B1">
        <w:rPr>
          <w:rFonts w:eastAsiaTheme="majorEastAsia"/>
        </w:rPr>
        <w:t>iscrimination</w:t>
      </w:r>
    </w:p>
    <w:p w:rsidR="00EE16E6" w:rsidRPr="00B845B1" w:rsidRDefault="00EE16E6" w:rsidP="009E2413">
      <w:pPr>
        <w:pStyle w:val="a3"/>
        <w:snapToGrid w:val="0"/>
        <w:ind w:leftChars="0" w:left="0"/>
        <w:jc w:val="both"/>
        <w:rPr>
          <w:rFonts w:eastAsiaTheme="majorEastAsia"/>
        </w:rPr>
      </w:pPr>
    </w:p>
    <w:p w:rsidR="003F2AC7" w:rsidRPr="00B845B1" w:rsidRDefault="00881B8A" w:rsidP="009E2413">
      <w:pPr>
        <w:pStyle w:val="a3"/>
        <w:snapToGrid w:val="0"/>
        <w:ind w:leftChars="0" w:left="0"/>
        <w:jc w:val="both"/>
        <w:rPr>
          <w:rFonts w:eastAsiaTheme="majorEastAsia"/>
        </w:rPr>
      </w:pPr>
      <w:r w:rsidRPr="00B845B1">
        <w:rPr>
          <w:rFonts w:eastAsiaTheme="majorEastAsia"/>
          <w:lang w:eastAsia="zh-HK"/>
        </w:rPr>
        <w:t>This teaching plan mainly focuses on gender stereotyp</w:t>
      </w:r>
      <w:r w:rsidR="00FB6E5D">
        <w:rPr>
          <w:rFonts w:eastAsiaTheme="majorEastAsia" w:hint="eastAsia"/>
          <w:lang w:eastAsia="zh-HK"/>
        </w:rPr>
        <w:t>e</w:t>
      </w:r>
      <w:r w:rsidR="00434DDA">
        <w:rPr>
          <w:rFonts w:eastAsiaTheme="majorEastAsia" w:hint="eastAsia"/>
          <w:lang w:eastAsia="zh-HK"/>
        </w:rPr>
        <w:t>s</w:t>
      </w:r>
      <w:r w:rsidRPr="00B845B1">
        <w:rPr>
          <w:rFonts w:eastAsiaTheme="majorEastAsia"/>
          <w:lang w:eastAsia="zh-HK"/>
        </w:rPr>
        <w:t>, but all these topics are inter</w:t>
      </w:r>
      <w:r w:rsidR="00416C00">
        <w:rPr>
          <w:rFonts w:eastAsiaTheme="majorEastAsia" w:hint="eastAsia"/>
          <w:lang w:eastAsia="zh-HK"/>
        </w:rPr>
        <w:t>-</w:t>
      </w:r>
      <w:r w:rsidR="00ED3B39">
        <w:rPr>
          <w:rFonts w:eastAsiaTheme="majorEastAsia" w:hint="eastAsia"/>
          <w:lang w:eastAsia="zh-HK"/>
        </w:rPr>
        <w:t>relat</w:t>
      </w:r>
      <w:r w:rsidRPr="00B845B1">
        <w:rPr>
          <w:rFonts w:eastAsiaTheme="majorEastAsia"/>
          <w:lang w:eastAsia="zh-HK"/>
        </w:rPr>
        <w:t>ed</w:t>
      </w:r>
      <w:r w:rsidR="00001259">
        <w:rPr>
          <w:rFonts w:eastAsiaTheme="majorEastAsia" w:hint="eastAsia"/>
          <w:lang w:eastAsia="zh-HK"/>
        </w:rPr>
        <w:t>.</w:t>
      </w:r>
    </w:p>
    <w:p w:rsidR="00EE16E6" w:rsidRPr="00001259" w:rsidRDefault="00EE16E6" w:rsidP="009E2413">
      <w:pPr>
        <w:snapToGrid w:val="0"/>
        <w:rPr>
          <w:rFonts w:eastAsiaTheme="majorEastAsia"/>
          <w:b/>
          <w:sz w:val="28"/>
          <w:szCs w:val="28"/>
        </w:rPr>
      </w:pPr>
    </w:p>
    <w:p w:rsidR="00E972DA" w:rsidRPr="00A14B1C" w:rsidRDefault="00716CF3" w:rsidP="009E2413">
      <w:pPr>
        <w:snapToGrid w:val="0"/>
        <w:rPr>
          <w:rFonts w:eastAsiaTheme="majorEastAsia"/>
          <w:b/>
          <w:lang w:eastAsia="zh-HK"/>
        </w:rPr>
      </w:pPr>
      <w:r w:rsidRPr="00A14B1C">
        <w:rPr>
          <w:rFonts w:eastAsiaTheme="majorEastAsia"/>
          <w:b/>
          <w:lang w:eastAsia="zh-HK"/>
        </w:rPr>
        <w:t>Common Myths on Gender Stereotyp</w:t>
      </w:r>
      <w:r w:rsidR="00FB6E5D" w:rsidRPr="00A14B1C">
        <w:rPr>
          <w:rFonts w:eastAsiaTheme="majorEastAsia" w:hint="eastAsia"/>
          <w:b/>
          <w:lang w:eastAsia="zh-HK"/>
        </w:rPr>
        <w:t>e</w:t>
      </w:r>
      <w:r w:rsidR="00434DDA" w:rsidRPr="00A14B1C">
        <w:rPr>
          <w:rFonts w:eastAsiaTheme="majorEastAsia" w:hint="eastAsia"/>
          <w:b/>
          <w:lang w:eastAsia="zh-HK"/>
        </w:rPr>
        <w:t>s</w:t>
      </w:r>
      <w:r w:rsidR="00230AF6" w:rsidRPr="00A14B1C">
        <w:rPr>
          <w:rFonts w:eastAsiaTheme="majorEastAsia" w:hint="eastAsia"/>
          <w:b/>
          <w:lang w:eastAsia="zh-HK"/>
        </w:rPr>
        <w:t xml:space="preserve"> </w:t>
      </w:r>
      <w:r w:rsidRPr="00A14B1C">
        <w:rPr>
          <w:rFonts w:eastAsiaTheme="majorEastAsia"/>
          <w:b/>
          <w:lang w:eastAsia="zh-HK"/>
        </w:rPr>
        <w:t xml:space="preserve">(Activity 1 and </w:t>
      </w:r>
      <w:r w:rsidR="00265B1F" w:rsidRPr="00A14B1C">
        <w:rPr>
          <w:rFonts w:eastAsiaTheme="majorEastAsia" w:hint="eastAsia"/>
          <w:b/>
          <w:lang w:eastAsia="zh-HK"/>
        </w:rPr>
        <w:t xml:space="preserve">Discussion </w:t>
      </w:r>
      <w:r w:rsidRPr="00A14B1C">
        <w:rPr>
          <w:rFonts w:eastAsiaTheme="majorEastAsia"/>
          <w:b/>
          <w:lang w:eastAsia="zh-HK"/>
        </w:rPr>
        <w:t>Question</w:t>
      </w:r>
      <w:r w:rsidR="00434DDA" w:rsidRPr="00A14B1C">
        <w:rPr>
          <w:rFonts w:eastAsiaTheme="majorEastAsia" w:hint="eastAsia"/>
          <w:b/>
          <w:lang w:eastAsia="zh-HK"/>
        </w:rPr>
        <w:t>s</w:t>
      </w:r>
      <w:r w:rsidR="0096345E" w:rsidRPr="00A14B1C">
        <w:rPr>
          <w:rFonts w:eastAsiaTheme="majorEastAsia" w:hint="eastAsia"/>
          <w:b/>
          <w:lang w:eastAsia="zh-HK"/>
        </w:rPr>
        <w:t xml:space="preserve"> </w:t>
      </w:r>
      <w:r w:rsidR="00265B1F" w:rsidRPr="00A14B1C">
        <w:rPr>
          <w:rFonts w:eastAsiaTheme="majorEastAsia" w:hint="eastAsia"/>
          <w:b/>
          <w:lang w:eastAsia="zh-HK"/>
        </w:rPr>
        <w:t xml:space="preserve">of </w:t>
      </w:r>
      <w:r w:rsidR="00401107">
        <w:rPr>
          <w:rFonts w:eastAsiaTheme="majorEastAsia" w:hint="eastAsia"/>
          <w:b/>
          <w:lang w:eastAsia="zh-HK"/>
        </w:rPr>
        <w:t>scene</w:t>
      </w:r>
      <w:r w:rsidRPr="00A14B1C">
        <w:rPr>
          <w:rFonts w:eastAsiaTheme="majorEastAsia"/>
          <w:b/>
          <w:lang w:eastAsia="zh-HK"/>
        </w:rPr>
        <w:t xml:space="preserve"> 1)</w:t>
      </w:r>
    </w:p>
    <w:p w:rsidR="00A60C86" w:rsidRPr="00CD1776" w:rsidRDefault="00A60C86" w:rsidP="009E2413">
      <w:pPr>
        <w:pStyle w:val="a3"/>
        <w:widowControl/>
        <w:snapToGrid w:val="0"/>
        <w:ind w:leftChars="0" w:left="0"/>
        <w:rPr>
          <w:rFonts w:eastAsiaTheme="majorEastAsia"/>
          <w:b/>
          <w:lang w:eastAsia="zh-HK"/>
        </w:rPr>
      </w:pPr>
    </w:p>
    <w:p w:rsidR="00617347" w:rsidRPr="00B845B1" w:rsidRDefault="00716CF3" w:rsidP="009E2413">
      <w:pPr>
        <w:pStyle w:val="a3"/>
        <w:widowControl/>
        <w:snapToGrid w:val="0"/>
        <w:ind w:leftChars="0" w:left="0"/>
        <w:jc w:val="both"/>
        <w:rPr>
          <w:rFonts w:eastAsiaTheme="majorEastAsia"/>
          <w:lang w:eastAsia="zh-HK"/>
        </w:rPr>
      </w:pPr>
      <w:r w:rsidRPr="00B845B1">
        <w:rPr>
          <w:rFonts w:eastAsiaTheme="majorEastAsia"/>
          <w:lang w:eastAsia="zh-HK"/>
        </w:rPr>
        <w:t>Gender stereotyp</w:t>
      </w:r>
      <w:r w:rsidR="00FB6E5D">
        <w:rPr>
          <w:rFonts w:eastAsiaTheme="majorEastAsia" w:hint="eastAsia"/>
          <w:lang w:eastAsia="zh-HK"/>
        </w:rPr>
        <w:t>e</w:t>
      </w:r>
      <w:r w:rsidR="00434DDA">
        <w:rPr>
          <w:rFonts w:eastAsiaTheme="majorEastAsia" w:hint="eastAsia"/>
          <w:lang w:eastAsia="zh-HK"/>
        </w:rPr>
        <w:t>s</w:t>
      </w:r>
      <w:r w:rsidR="00447E74">
        <w:rPr>
          <w:rFonts w:eastAsiaTheme="majorEastAsia" w:hint="eastAsia"/>
          <w:lang w:eastAsia="zh-HK"/>
        </w:rPr>
        <w:t xml:space="preserve"> </w:t>
      </w:r>
      <w:r w:rsidR="00434DDA">
        <w:rPr>
          <w:rFonts w:eastAsiaTheme="majorEastAsia" w:hint="eastAsia"/>
          <w:lang w:eastAsia="zh-HK"/>
        </w:rPr>
        <w:t>are</w:t>
      </w:r>
      <w:r w:rsidRPr="00B845B1">
        <w:rPr>
          <w:rFonts w:eastAsiaTheme="majorEastAsia"/>
          <w:lang w:eastAsia="zh-HK"/>
        </w:rPr>
        <w:t xml:space="preserve"> the expectations our society </w:t>
      </w:r>
      <w:r w:rsidR="00434DDA">
        <w:rPr>
          <w:rFonts w:eastAsiaTheme="majorEastAsia" w:hint="eastAsia"/>
          <w:lang w:eastAsia="zh-HK"/>
        </w:rPr>
        <w:t xml:space="preserve">hold </w:t>
      </w:r>
      <w:r w:rsidRPr="00B845B1">
        <w:rPr>
          <w:rFonts w:eastAsiaTheme="majorEastAsia"/>
          <w:lang w:eastAsia="zh-HK"/>
        </w:rPr>
        <w:t>toward</w:t>
      </w:r>
      <w:r w:rsidR="00434DDA">
        <w:rPr>
          <w:rFonts w:eastAsiaTheme="majorEastAsia" w:hint="eastAsia"/>
          <w:lang w:eastAsia="zh-HK"/>
        </w:rPr>
        <w:t>s</w:t>
      </w:r>
      <w:r w:rsidRPr="00B845B1">
        <w:rPr>
          <w:rFonts w:eastAsiaTheme="majorEastAsia"/>
          <w:lang w:eastAsia="zh-HK"/>
        </w:rPr>
        <w:t xml:space="preserve"> different genders </w:t>
      </w:r>
      <w:r w:rsidR="00265B1F">
        <w:rPr>
          <w:rFonts w:eastAsiaTheme="majorEastAsia" w:hint="eastAsia"/>
          <w:lang w:eastAsia="zh-HK"/>
        </w:rPr>
        <w:t xml:space="preserve">so as to establish some </w:t>
      </w:r>
      <w:r w:rsidR="00434DDA">
        <w:rPr>
          <w:rFonts w:eastAsiaTheme="majorEastAsia" w:hint="eastAsia"/>
          <w:lang w:eastAsia="zh-HK"/>
        </w:rPr>
        <w:t>characteristics</w:t>
      </w:r>
      <w:r w:rsidR="00265B1F">
        <w:rPr>
          <w:rFonts w:eastAsiaTheme="majorEastAsia" w:hint="eastAsia"/>
          <w:lang w:eastAsia="zh-HK"/>
        </w:rPr>
        <w:t xml:space="preserve"> that a male </w:t>
      </w:r>
      <w:r w:rsidR="00434DDA">
        <w:rPr>
          <w:rFonts w:eastAsiaTheme="majorEastAsia" w:hint="eastAsia"/>
          <w:lang w:eastAsia="zh-HK"/>
        </w:rPr>
        <w:t>or</w:t>
      </w:r>
      <w:r w:rsidR="00265B1F">
        <w:rPr>
          <w:rFonts w:eastAsiaTheme="majorEastAsia" w:hint="eastAsia"/>
          <w:lang w:eastAsia="zh-HK"/>
        </w:rPr>
        <w:t xml:space="preserve"> a female should have</w:t>
      </w:r>
      <w:r w:rsidR="00434DDA">
        <w:rPr>
          <w:rFonts w:eastAsiaTheme="majorEastAsia" w:hint="eastAsia"/>
          <w:lang w:eastAsia="zh-HK"/>
        </w:rPr>
        <w:t>,</w:t>
      </w:r>
      <w:r w:rsidR="00447E74">
        <w:rPr>
          <w:rFonts w:eastAsiaTheme="majorEastAsia" w:hint="eastAsia"/>
          <w:lang w:eastAsia="zh-HK"/>
        </w:rPr>
        <w:t xml:space="preserve"> </w:t>
      </w:r>
      <w:r w:rsidRPr="00B845B1">
        <w:rPr>
          <w:rFonts w:eastAsiaTheme="majorEastAsia"/>
          <w:lang w:eastAsia="zh-HK"/>
        </w:rPr>
        <w:t xml:space="preserve">such as </w:t>
      </w:r>
      <w:r w:rsidR="00265B1F">
        <w:rPr>
          <w:rFonts w:eastAsiaTheme="majorEastAsia" w:hint="eastAsia"/>
          <w:lang w:eastAsia="zh-HK"/>
        </w:rPr>
        <w:t xml:space="preserve">behaviour, </w:t>
      </w:r>
      <w:r w:rsidRPr="00B845B1">
        <w:rPr>
          <w:rFonts w:eastAsiaTheme="majorEastAsia"/>
          <w:lang w:eastAsia="zh-HK"/>
        </w:rPr>
        <w:t>roles in society</w:t>
      </w:r>
      <w:r w:rsidR="00265B1F">
        <w:rPr>
          <w:rFonts w:eastAsiaTheme="majorEastAsia" w:hint="eastAsia"/>
          <w:lang w:eastAsia="zh-HK"/>
        </w:rPr>
        <w:t>,</w:t>
      </w:r>
      <w:r w:rsidR="00447E74">
        <w:rPr>
          <w:rFonts w:eastAsiaTheme="majorEastAsia" w:hint="eastAsia"/>
          <w:lang w:eastAsia="zh-HK"/>
        </w:rPr>
        <w:t xml:space="preserve"> </w:t>
      </w:r>
      <w:r w:rsidRPr="00B845B1">
        <w:rPr>
          <w:rFonts w:eastAsiaTheme="majorEastAsia"/>
          <w:lang w:eastAsia="zh-HK"/>
        </w:rPr>
        <w:t>abilities</w:t>
      </w:r>
      <w:r w:rsidR="00265B1F">
        <w:rPr>
          <w:rFonts w:eastAsiaTheme="majorEastAsia" w:hint="eastAsia"/>
          <w:lang w:eastAsia="zh-HK"/>
        </w:rPr>
        <w:t xml:space="preserve"> and personality traits</w:t>
      </w:r>
      <w:r w:rsidRPr="00B845B1">
        <w:rPr>
          <w:rFonts w:eastAsiaTheme="majorEastAsia"/>
          <w:lang w:eastAsia="zh-HK"/>
        </w:rPr>
        <w:t>.</w:t>
      </w:r>
    </w:p>
    <w:p w:rsidR="00617347" w:rsidRPr="00B845B1" w:rsidRDefault="00617347" w:rsidP="009E2413">
      <w:pPr>
        <w:pStyle w:val="a3"/>
        <w:widowControl/>
        <w:snapToGrid w:val="0"/>
        <w:ind w:leftChars="0" w:left="0"/>
        <w:rPr>
          <w:rFonts w:eastAsiaTheme="majorEastAsia"/>
          <w:lang w:eastAsia="zh-HK"/>
        </w:rPr>
      </w:pPr>
    </w:p>
    <w:p w:rsidR="00EE16E6" w:rsidRPr="00B845B1" w:rsidRDefault="00265B1F" w:rsidP="009E2413">
      <w:pPr>
        <w:pStyle w:val="a3"/>
        <w:widowControl/>
        <w:snapToGrid w:val="0"/>
        <w:ind w:leftChars="0" w:left="0"/>
        <w:jc w:val="both"/>
        <w:rPr>
          <w:rFonts w:eastAsiaTheme="majorEastAsia"/>
          <w:lang w:eastAsia="zh-HK"/>
        </w:rPr>
      </w:pPr>
      <w:r>
        <w:rPr>
          <w:rFonts w:eastAsiaTheme="majorEastAsia" w:hint="eastAsia"/>
          <w:lang w:eastAsia="zh-HK"/>
        </w:rPr>
        <w:t xml:space="preserve">It is not difficult to find </w:t>
      </w:r>
      <w:r>
        <w:rPr>
          <w:rFonts w:eastAsiaTheme="majorEastAsia"/>
          <w:lang w:eastAsia="zh-HK"/>
        </w:rPr>
        <w:t>various</w:t>
      </w:r>
      <w:r>
        <w:rPr>
          <w:rFonts w:eastAsiaTheme="majorEastAsia" w:hint="eastAsia"/>
          <w:lang w:eastAsia="zh-HK"/>
        </w:rPr>
        <w:t xml:space="preserve"> kinds of </w:t>
      </w:r>
      <w:r w:rsidR="00716CF3" w:rsidRPr="00B845B1">
        <w:rPr>
          <w:rFonts w:eastAsiaTheme="majorEastAsia"/>
          <w:lang w:eastAsia="zh-HK"/>
        </w:rPr>
        <w:t>gender stereotyp</w:t>
      </w:r>
      <w:r w:rsidR="00FB6E5D">
        <w:rPr>
          <w:rFonts w:eastAsiaTheme="majorEastAsia" w:hint="eastAsia"/>
          <w:lang w:eastAsia="zh-HK"/>
        </w:rPr>
        <w:t>e</w:t>
      </w:r>
      <w:r w:rsidR="00434DDA">
        <w:rPr>
          <w:rFonts w:eastAsiaTheme="majorEastAsia" w:hint="eastAsia"/>
          <w:lang w:eastAsia="zh-HK"/>
        </w:rPr>
        <w:t>s</w:t>
      </w:r>
      <w:r w:rsidR="00716CF3" w:rsidRPr="00B845B1">
        <w:rPr>
          <w:rFonts w:eastAsiaTheme="majorEastAsia"/>
          <w:lang w:eastAsia="zh-HK"/>
        </w:rPr>
        <w:t xml:space="preserve"> in our daily li</w:t>
      </w:r>
      <w:r w:rsidR="00434DDA">
        <w:rPr>
          <w:rFonts w:eastAsiaTheme="majorEastAsia" w:hint="eastAsia"/>
          <w:lang w:eastAsia="zh-HK"/>
        </w:rPr>
        <w:t>f</w:t>
      </w:r>
      <w:r w:rsidR="00716CF3" w:rsidRPr="00B845B1">
        <w:rPr>
          <w:rFonts w:eastAsiaTheme="majorEastAsia"/>
          <w:lang w:eastAsia="zh-HK"/>
        </w:rPr>
        <w:t>e</w:t>
      </w:r>
      <w:r>
        <w:rPr>
          <w:rFonts w:eastAsiaTheme="majorEastAsia" w:hint="eastAsia"/>
          <w:lang w:eastAsia="zh-HK"/>
        </w:rPr>
        <w:t>.</w:t>
      </w:r>
      <w:r w:rsidR="00447E74">
        <w:rPr>
          <w:rFonts w:eastAsiaTheme="majorEastAsia" w:hint="eastAsia"/>
          <w:lang w:eastAsia="zh-HK"/>
        </w:rPr>
        <w:t xml:space="preserve"> </w:t>
      </w:r>
      <w:r>
        <w:rPr>
          <w:rFonts w:eastAsiaTheme="majorEastAsia" w:hint="eastAsia"/>
          <w:lang w:eastAsia="zh-HK"/>
        </w:rPr>
        <w:t>Different</w:t>
      </w:r>
      <w:r w:rsidR="00447E74">
        <w:rPr>
          <w:rFonts w:eastAsiaTheme="majorEastAsia" w:hint="eastAsia"/>
          <w:lang w:eastAsia="zh-HK"/>
        </w:rPr>
        <w:t xml:space="preserve"> </w:t>
      </w:r>
      <w:r>
        <w:rPr>
          <w:rFonts w:eastAsiaTheme="majorEastAsia" w:hint="eastAsia"/>
          <w:lang w:eastAsia="zh-HK"/>
        </w:rPr>
        <w:t xml:space="preserve">treatments to </w:t>
      </w:r>
      <w:r w:rsidR="00AB7E2A">
        <w:rPr>
          <w:rFonts w:eastAsiaTheme="majorEastAsia" w:hint="eastAsia"/>
          <w:lang w:eastAsia="zh-HK"/>
        </w:rPr>
        <w:t xml:space="preserve">different </w:t>
      </w:r>
      <w:r>
        <w:rPr>
          <w:rFonts w:eastAsiaTheme="majorEastAsia" w:hint="eastAsia"/>
          <w:lang w:eastAsia="zh-HK"/>
        </w:rPr>
        <w:t>gender</w:t>
      </w:r>
      <w:r w:rsidR="00434DDA">
        <w:rPr>
          <w:rFonts w:eastAsiaTheme="majorEastAsia" w:hint="eastAsia"/>
          <w:lang w:eastAsia="zh-HK"/>
        </w:rPr>
        <w:t>s</w:t>
      </w:r>
      <w:r w:rsidR="00AB7E2A">
        <w:rPr>
          <w:rFonts w:eastAsiaTheme="majorEastAsia" w:hint="eastAsia"/>
          <w:lang w:eastAsia="zh-HK"/>
        </w:rPr>
        <w:t>,</w:t>
      </w:r>
      <w:r w:rsidR="00447E74">
        <w:rPr>
          <w:rFonts w:eastAsiaTheme="majorEastAsia" w:hint="eastAsia"/>
          <w:lang w:eastAsia="zh-HK"/>
        </w:rPr>
        <w:t xml:space="preserve"> </w:t>
      </w:r>
      <w:r w:rsidR="00C47A40">
        <w:rPr>
          <w:rFonts w:eastAsiaTheme="majorEastAsia" w:hint="eastAsia"/>
          <w:lang w:eastAsia="zh-HK"/>
        </w:rPr>
        <w:t>commonly taken for granted</w:t>
      </w:r>
      <w:r w:rsidR="00AB7E2A">
        <w:rPr>
          <w:rFonts w:eastAsiaTheme="majorEastAsia" w:hint="eastAsia"/>
          <w:lang w:eastAsia="zh-HK"/>
        </w:rPr>
        <w:t>,</w:t>
      </w:r>
      <w:r w:rsidR="00447E74">
        <w:rPr>
          <w:rFonts w:eastAsiaTheme="majorEastAsia" w:hint="eastAsia"/>
          <w:lang w:eastAsia="zh-HK"/>
        </w:rPr>
        <w:t xml:space="preserve"> </w:t>
      </w:r>
      <w:r w:rsidR="00AB7E2A">
        <w:rPr>
          <w:rFonts w:eastAsiaTheme="majorEastAsia" w:hint="eastAsia"/>
          <w:lang w:eastAsia="zh-HK"/>
        </w:rPr>
        <w:t>are actually established on gender stereotype</w:t>
      </w:r>
      <w:r w:rsidR="00C47A40">
        <w:rPr>
          <w:rFonts w:eastAsiaTheme="majorEastAsia" w:hint="eastAsia"/>
          <w:lang w:eastAsia="zh-HK"/>
        </w:rPr>
        <w:t>s</w:t>
      </w:r>
      <w:r w:rsidR="00AB7E2A">
        <w:rPr>
          <w:rFonts w:eastAsiaTheme="majorEastAsia" w:hint="eastAsia"/>
          <w:lang w:eastAsia="zh-HK"/>
        </w:rPr>
        <w:t xml:space="preserve"> and may</w:t>
      </w:r>
      <w:r w:rsidR="00C47A40">
        <w:rPr>
          <w:rFonts w:eastAsiaTheme="majorEastAsia" w:hint="eastAsia"/>
          <w:lang w:eastAsia="zh-HK"/>
        </w:rPr>
        <w:t xml:space="preserve"> have</w:t>
      </w:r>
      <w:r w:rsidR="00AB7E2A">
        <w:rPr>
          <w:rFonts w:eastAsiaTheme="majorEastAsia" w:hint="eastAsia"/>
          <w:lang w:eastAsia="zh-HK"/>
        </w:rPr>
        <w:t xml:space="preserve"> caus</w:t>
      </w:r>
      <w:r w:rsidR="00C47A40">
        <w:rPr>
          <w:rFonts w:eastAsiaTheme="majorEastAsia" w:hint="eastAsia"/>
          <w:lang w:eastAsia="zh-HK"/>
        </w:rPr>
        <w:t>ed</w:t>
      </w:r>
      <w:r w:rsidR="00447E74">
        <w:rPr>
          <w:rFonts w:eastAsiaTheme="majorEastAsia" w:hint="eastAsia"/>
          <w:lang w:eastAsia="zh-HK"/>
        </w:rPr>
        <w:t xml:space="preserve"> </w:t>
      </w:r>
      <w:r w:rsidR="00AB7E2A">
        <w:rPr>
          <w:rFonts w:eastAsiaTheme="majorEastAsia" w:hint="eastAsia"/>
          <w:lang w:eastAsia="zh-HK"/>
        </w:rPr>
        <w:t>inequality, limitation and even discrimination</w:t>
      </w:r>
      <w:r w:rsidR="00C47A40">
        <w:rPr>
          <w:rFonts w:eastAsiaTheme="majorEastAsia" w:hint="eastAsia"/>
          <w:lang w:eastAsia="zh-HK"/>
        </w:rPr>
        <w:t>.</w:t>
      </w:r>
    </w:p>
    <w:p w:rsidR="00E972DA" w:rsidRPr="00B845B1" w:rsidRDefault="00E972DA" w:rsidP="009E2413">
      <w:pPr>
        <w:pStyle w:val="a3"/>
        <w:widowControl/>
        <w:snapToGrid w:val="0"/>
        <w:ind w:leftChars="0" w:left="0"/>
        <w:rPr>
          <w:rFonts w:eastAsiaTheme="majorEastAsia"/>
          <w:lang w:eastAsia="zh-HK"/>
        </w:rPr>
      </w:pPr>
    </w:p>
    <w:p w:rsidR="00C94B08" w:rsidRPr="00B845B1" w:rsidRDefault="00C47A40" w:rsidP="009E2413">
      <w:pPr>
        <w:pStyle w:val="a3"/>
        <w:widowControl/>
        <w:snapToGrid w:val="0"/>
        <w:ind w:leftChars="0" w:left="0"/>
        <w:jc w:val="both"/>
        <w:rPr>
          <w:rFonts w:eastAsiaTheme="majorEastAsia"/>
          <w:lang w:eastAsia="zh-HK"/>
        </w:rPr>
      </w:pPr>
      <w:r>
        <w:rPr>
          <w:rFonts w:eastAsiaTheme="majorEastAsia" w:hint="eastAsia"/>
          <w:lang w:eastAsia="zh-HK"/>
        </w:rPr>
        <w:t>By</w:t>
      </w:r>
      <w:r w:rsidR="00796657" w:rsidRPr="00B845B1">
        <w:rPr>
          <w:rFonts w:eastAsiaTheme="majorEastAsia"/>
          <w:lang w:eastAsia="zh-HK"/>
        </w:rPr>
        <w:t xml:space="preserve"> tradition, </w:t>
      </w:r>
      <w:r w:rsidR="000F3D37">
        <w:rPr>
          <w:rFonts w:eastAsiaTheme="majorEastAsia" w:hint="eastAsia"/>
          <w:lang w:eastAsia="zh-HK"/>
        </w:rPr>
        <w:t xml:space="preserve">many </w:t>
      </w:r>
      <w:r w:rsidR="00796657" w:rsidRPr="00B845B1">
        <w:rPr>
          <w:rFonts w:eastAsiaTheme="majorEastAsia"/>
          <w:lang w:eastAsia="zh-HK"/>
        </w:rPr>
        <w:t>male</w:t>
      </w:r>
      <w:r>
        <w:rPr>
          <w:rFonts w:eastAsiaTheme="majorEastAsia" w:hint="eastAsia"/>
          <w:lang w:eastAsia="zh-HK"/>
        </w:rPr>
        <w:t>s</w:t>
      </w:r>
      <w:r w:rsidR="00447E74">
        <w:rPr>
          <w:rFonts w:eastAsiaTheme="majorEastAsia" w:hint="eastAsia"/>
          <w:lang w:eastAsia="zh-HK"/>
        </w:rPr>
        <w:t xml:space="preserve"> </w:t>
      </w:r>
      <w:r w:rsidR="000F3D37">
        <w:rPr>
          <w:rFonts w:eastAsiaTheme="majorEastAsia" w:hint="eastAsia"/>
          <w:lang w:eastAsia="zh-HK"/>
        </w:rPr>
        <w:t xml:space="preserve">think that they should </w:t>
      </w:r>
      <w:r w:rsidR="007F0CF7">
        <w:rPr>
          <w:rFonts w:eastAsiaTheme="majorEastAsia" w:hint="eastAsia"/>
          <w:lang w:eastAsia="zh-HK"/>
        </w:rPr>
        <w:t>be superior t</w:t>
      </w:r>
      <w:r>
        <w:rPr>
          <w:rFonts w:eastAsiaTheme="majorEastAsia" w:hint="eastAsia"/>
          <w:lang w:eastAsia="zh-HK"/>
        </w:rPr>
        <w:t>o</w:t>
      </w:r>
      <w:r w:rsidR="00447E74">
        <w:rPr>
          <w:rFonts w:eastAsiaTheme="majorEastAsia" w:hint="eastAsia"/>
          <w:lang w:eastAsia="zh-HK"/>
        </w:rPr>
        <w:t xml:space="preserve"> </w:t>
      </w:r>
      <w:r w:rsidR="007F0CF7">
        <w:rPr>
          <w:rFonts w:eastAsiaTheme="majorEastAsia"/>
          <w:lang w:eastAsia="zh-HK"/>
        </w:rPr>
        <w:t>their</w:t>
      </w:r>
      <w:r w:rsidR="007F0CF7">
        <w:rPr>
          <w:rFonts w:eastAsiaTheme="majorEastAsia" w:hint="eastAsia"/>
          <w:lang w:eastAsia="zh-HK"/>
        </w:rPr>
        <w:t xml:space="preserve"> female counterparts</w:t>
      </w:r>
      <w:r w:rsidR="000F3D37">
        <w:rPr>
          <w:rFonts w:eastAsiaTheme="majorEastAsia" w:hint="eastAsia"/>
          <w:lang w:eastAsia="zh-HK"/>
        </w:rPr>
        <w:t xml:space="preserve">, </w:t>
      </w:r>
      <w:r w:rsidR="00701146">
        <w:rPr>
          <w:rFonts w:eastAsiaTheme="majorEastAsia" w:hint="eastAsia"/>
          <w:lang w:eastAsia="zh-HK"/>
        </w:rPr>
        <w:t xml:space="preserve">such as </w:t>
      </w:r>
      <w:r>
        <w:rPr>
          <w:rFonts w:eastAsiaTheme="majorEastAsia" w:hint="eastAsia"/>
          <w:lang w:eastAsia="zh-HK"/>
        </w:rPr>
        <w:t xml:space="preserve">having a </w:t>
      </w:r>
      <w:r w:rsidR="000F3D37">
        <w:rPr>
          <w:rFonts w:eastAsiaTheme="majorEastAsia" w:hint="eastAsia"/>
          <w:lang w:eastAsia="zh-HK"/>
        </w:rPr>
        <w:t>strong</w:t>
      </w:r>
      <w:r w:rsidR="0068383B">
        <w:rPr>
          <w:rFonts w:eastAsiaTheme="majorEastAsia" w:hint="eastAsia"/>
          <w:lang w:eastAsia="zh-HK"/>
        </w:rPr>
        <w:t>er</w:t>
      </w:r>
      <w:r w:rsidR="00701146">
        <w:rPr>
          <w:rFonts w:eastAsiaTheme="majorEastAsia" w:hint="eastAsia"/>
          <w:lang w:eastAsia="zh-HK"/>
        </w:rPr>
        <w:t xml:space="preserve"> body</w:t>
      </w:r>
      <w:r w:rsidR="007F0CF7">
        <w:rPr>
          <w:rFonts w:eastAsiaTheme="majorEastAsia" w:hint="eastAsia"/>
          <w:lang w:eastAsia="zh-HK"/>
        </w:rPr>
        <w:t xml:space="preserve">, </w:t>
      </w:r>
      <w:r>
        <w:rPr>
          <w:rFonts w:eastAsiaTheme="majorEastAsia" w:hint="eastAsia"/>
          <w:lang w:eastAsia="zh-HK"/>
        </w:rPr>
        <w:t xml:space="preserve">being </w:t>
      </w:r>
      <w:r w:rsidR="0068383B">
        <w:rPr>
          <w:rFonts w:eastAsiaTheme="majorEastAsia" w:hint="eastAsia"/>
          <w:lang w:eastAsia="zh-HK"/>
        </w:rPr>
        <w:t xml:space="preserve">more </w:t>
      </w:r>
      <w:r w:rsidR="00701146">
        <w:rPr>
          <w:rFonts w:eastAsiaTheme="majorEastAsia" w:hint="eastAsia"/>
          <w:lang w:eastAsia="zh-HK"/>
        </w:rPr>
        <w:t>perseveran</w:t>
      </w:r>
      <w:r>
        <w:rPr>
          <w:rFonts w:eastAsiaTheme="majorEastAsia" w:hint="eastAsia"/>
          <w:lang w:eastAsia="zh-HK"/>
        </w:rPr>
        <w:t>t</w:t>
      </w:r>
      <w:r w:rsidR="005E590E">
        <w:rPr>
          <w:rFonts w:eastAsiaTheme="majorEastAsia" w:hint="eastAsia"/>
          <w:lang w:eastAsia="zh-HK"/>
        </w:rPr>
        <w:t xml:space="preserve"> </w:t>
      </w:r>
      <w:r w:rsidR="00701146" w:rsidRPr="00B845B1">
        <w:rPr>
          <w:rFonts w:eastAsiaTheme="majorEastAsia"/>
          <w:lang w:eastAsia="zh-HK"/>
        </w:rPr>
        <w:t>(e.g. Lam feel</w:t>
      </w:r>
      <w:r w:rsidR="00001259">
        <w:rPr>
          <w:rFonts w:eastAsiaTheme="majorEastAsia" w:hint="eastAsia"/>
          <w:lang w:eastAsia="zh-HK"/>
        </w:rPr>
        <w:t>s</w:t>
      </w:r>
      <w:r w:rsidR="00447E74">
        <w:rPr>
          <w:rFonts w:eastAsiaTheme="majorEastAsia" w:hint="eastAsia"/>
          <w:lang w:eastAsia="zh-HK"/>
        </w:rPr>
        <w:t xml:space="preserve"> </w:t>
      </w:r>
      <w:r w:rsidR="00701146">
        <w:rPr>
          <w:rFonts w:eastAsiaTheme="majorEastAsia" w:hint="eastAsia"/>
          <w:lang w:eastAsia="zh-HK"/>
        </w:rPr>
        <w:t>that males</w:t>
      </w:r>
      <w:r>
        <w:rPr>
          <w:rFonts w:eastAsiaTheme="majorEastAsia" w:hint="eastAsia"/>
          <w:lang w:eastAsia="zh-HK"/>
        </w:rPr>
        <w:t xml:space="preserve"> s</w:t>
      </w:r>
      <w:r w:rsidR="00701146">
        <w:rPr>
          <w:rFonts w:eastAsiaTheme="majorEastAsia" w:hint="eastAsia"/>
          <w:lang w:eastAsia="zh-HK"/>
        </w:rPr>
        <w:t>h</w:t>
      </w:r>
      <w:r w:rsidR="00701146" w:rsidRPr="00B845B1">
        <w:rPr>
          <w:rFonts w:eastAsiaTheme="majorEastAsia"/>
          <w:lang w:eastAsia="zh-HK"/>
        </w:rPr>
        <w:t>ould not cry)</w:t>
      </w:r>
      <w:r w:rsidR="00701146">
        <w:rPr>
          <w:rFonts w:eastAsiaTheme="majorEastAsia" w:hint="eastAsia"/>
          <w:lang w:eastAsia="zh-HK"/>
        </w:rPr>
        <w:t xml:space="preserve"> and</w:t>
      </w:r>
      <w:r w:rsidR="00447E74">
        <w:rPr>
          <w:rFonts w:eastAsiaTheme="majorEastAsia" w:hint="eastAsia"/>
          <w:lang w:eastAsia="zh-HK"/>
        </w:rPr>
        <w:t xml:space="preserve"> </w:t>
      </w:r>
      <w:r w:rsidR="0068383B">
        <w:rPr>
          <w:rFonts w:eastAsiaTheme="majorEastAsia" w:hint="eastAsia"/>
          <w:lang w:eastAsia="zh-HK"/>
        </w:rPr>
        <w:t xml:space="preserve">more </w:t>
      </w:r>
      <w:r w:rsidR="00701146">
        <w:rPr>
          <w:rFonts w:eastAsiaTheme="majorEastAsia" w:hint="eastAsia"/>
          <w:lang w:eastAsia="zh-HK"/>
        </w:rPr>
        <w:t>intelligent</w:t>
      </w:r>
      <w:r>
        <w:rPr>
          <w:rFonts w:eastAsiaTheme="majorEastAsia" w:hint="eastAsia"/>
          <w:lang w:eastAsia="zh-HK"/>
        </w:rPr>
        <w:t>.</w:t>
      </w:r>
      <w:r w:rsidR="00447E74">
        <w:rPr>
          <w:rFonts w:eastAsiaTheme="majorEastAsia" w:hint="eastAsia"/>
          <w:lang w:eastAsia="zh-HK"/>
        </w:rPr>
        <w:t xml:space="preserve"> </w:t>
      </w:r>
      <w:r w:rsidR="00796657" w:rsidRPr="00B845B1">
        <w:rPr>
          <w:rFonts w:eastAsiaTheme="majorEastAsia"/>
          <w:lang w:eastAsia="zh-HK"/>
        </w:rPr>
        <w:t xml:space="preserve">For adults, </w:t>
      </w:r>
      <w:r w:rsidR="0068383B">
        <w:rPr>
          <w:rFonts w:eastAsiaTheme="majorEastAsia" w:hint="eastAsia"/>
          <w:lang w:eastAsia="zh-HK"/>
        </w:rPr>
        <w:t>examples includ</w:t>
      </w:r>
      <w:r>
        <w:rPr>
          <w:rFonts w:eastAsiaTheme="majorEastAsia" w:hint="eastAsia"/>
          <w:lang w:eastAsia="zh-HK"/>
        </w:rPr>
        <w:t>e</w:t>
      </w:r>
      <w:r w:rsidR="00796657" w:rsidRPr="00B845B1">
        <w:rPr>
          <w:rFonts w:eastAsiaTheme="majorEastAsia"/>
          <w:lang w:eastAsia="zh-HK"/>
        </w:rPr>
        <w:t xml:space="preserve"> hav</w:t>
      </w:r>
      <w:r w:rsidR="0068383B">
        <w:rPr>
          <w:rFonts w:eastAsiaTheme="majorEastAsia" w:hint="eastAsia"/>
          <w:lang w:eastAsia="zh-HK"/>
        </w:rPr>
        <w:t>ing</w:t>
      </w:r>
      <w:r w:rsidR="00796657" w:rsidRPr="00B845B1">
        <w:rPr>
          <w:rFonts w:eastAsiaTheme="majorEastAsia"/>
          <w:lang w:eastAsia="zh-HK"/>
        </w:rPr>
        <w:t xml:space="preserve"> higher income</w:t>
      </w:r>
      <w:r w:rsidR="0068383B">
        <w:rPr>
          <w:rFonts w:eastAsiaTheme="majorEastAsia" w:hint="eastAsia"/>
          <w:lang w:eastAsia="zh-HK"/>
        </w:rPr>
        <w:t xml:space="preserve"> and </w:t>
      </w:r>
      <w:r>
        <w:rPr>
          <w:rFonts w:eastAsiaTheme="majorEastAsia" w:hint="eastAsia"/>
          <w:lang w:eastAsia="zh-HK"/>
        </w:rPr>
        <w:t xml:space="preserve">being </w:t>
      </w:r>
      <w:r w:rsidR="00796657" w:rsidRPr="00B845B1">
        <w:rPr>
          <w:rFonts w:eastAsiaTheme="majorEastAsia"/>
          <w:lang w:eastAsia="zh-HK"/>
        </w:rPr>
        <w:t xml:space="preserve">more successful in their careers.  </w:t>
      </w:r>
      <w:r w:rsidR="00482A01">
        <w:rPr>
          <w:rFonts w:eastAsiaTheme="majorEastAsia" w:hint="eastAsia"/>
          <w:lang w:eastAsia="zh-HK"/>
        </w:rPr>
        <w:t xml:space="preserve">A </w:t>
      </w:r>
      <w:r w:rsidR="00EA4E48">
        <w:rPr>
          <w:rFonts w:eastAsiaTheme="majorEastAsia" w:hint="eastAsia"/>
          <w:lang w:eastAsia="zh-HK"/>
        </w:rPr>
        <w:t>m</w:t>
      </w:r>
      <w:r w:rsidR="00796657" w:rsidRPr="00B845B1">
        <w:rPr>
          <w:rFonts w:eastAsiaTheme="majorEastAsia"/>
          <w:lang w:eastAsia="zh-HK"/>
        </w:rPr>
        <w:t xml:space="preserve">ale </w:t>
      </w:r>
      <w:r w:rsidR="00A07E5C">
        <w:rPr>
          <w:rFonts w:eastAsiaTheme="majorEastAsia" w:hint="eastAsia"/>
          <w:lang w:eastAsia="zh-HK"/>
        </w:rPr>
        <w:t>may</w:t>
      </w:r>
      <w:r w:rsidR="00796657" w:rsidRPr="00B845B1">
        <w:rPr>
          <w:rFonts w:eastAsiaTheme="majorEastAsia"/>
          <w:lang w:eastAsia="zh-HK"/>
        </w:rPr>
        <w:t xml:space="preserve"> face tremendous pressure if </w:t>
      </w:r>
      <w:r w:rsidR="00A07E5C">
        <w:rPr>
          <w:rFonts w:eastAsiaTheme="majorEastAsia" w:hint="eastAsia"/>
          <w:lang w:eastAsia="zh-HK"/>
        </w:rPr>
        <w:t>he</w:t>
      </w:r>
      <w:r w:rsidR="004C2E90">
        <w:rPr>
          <w:rFonts w:eastAsiaTheme="majorEastAsia" w:hint="eastAsia"/>
          <w:lang w:eastAsia="zh-HK"/>
        </w:rPr>
        <w:t xml:space="preserve"> </w:t>
      </w:r>
      <w:r w:rsidR="00A07E5C">
        <w:rPr>
          <w:rFonts w:eastAsiaTheme="majorEastAsia" w:hint="eastAsia"/>
          <w:lang w:eastAsia="zh-HK"/>
        </w:rPr>
        <w:t>is</w:t>
      </w:r>
      <w:r w:rsidR="00796657" w:rsidRPr="00B845B1">
        <w:rPr>
          <w:rFonts w:eastAsiaTheme="majorEastAsia"/>
          <w:lang w:eastAsia="zh-HK"/>
        </w:rPr>
        <w:t xml:space="preserve"> unable to achieve the above. On the other hand, </w:t>
      </w:r>
      <w:r w:rsidR="00482A01">
        <w:rPr>
          <w:rFonts w:eastAsiaTheme="majorEastAsia" w:hint="eastAsia"/>
          <w:lang w:eastAsia="zh-HK"/>
        </w:rPr>
        <w:t xml:space="preserve">a </w:t>
      </w:r>
      <w:r w:rsidR="00796657" w:rsidRPr="00B845B1">
        <w:rPr>
          <w:rFonts w:eastAsiaTheme="majorEastAsia"/>
          <w:lang w:eastAsia="zh-HK"/>
        </w:rPr>
        <w:t xml:space="preserve">female </w:t>
      </w:r>
      <w:r w:rsidR="00EA4E48">
        <w:rPr>
          <w:rFonts w:eastAsiaTheme="majorEastAsia" w:hint="eastAsia"/>
          <w:lang w:eastAsia="zh-HK"/>
        </w:rPr>
        <w:t>may be</w:t>
      </w:r>
      <w:r w:rsidR="00796657" w:rsidRPr="00B845B1">
        <w:rPr>
          <w:rFonts w:eastAsiaTheme="majorEastAsia"/>
          <w:lang w:eastAsia="zh-HK"/>
        </w:rPr>
        <w:t xml:space="preserve"> expected to be gentle</w:t>
      </w:r>
      <w:r w:rsidR="006A219A">
        <w:rPr>
          <w:rFonts w:eastAsiaTheme="majorEastAsia" w:hint="eastAsia"/>
          <w:lang w:eastAsia="zh-HK"/>
        </w:rPr>
        <w:t xml:space="preserve"> </w:t>
      </w:r>
      <w:r w:rsidR="00A07E5C">
        <w:rPr>
          <w:rFonts w:eastAsiaTheme="majorEastAsia" w:hint="eastAsia"/>
          <w:lang w:eastAsia="zh-HK"/>
        </w:rPr>
        <w:t xml:space="preserve">and </w:t>
      </w:r>
      <w:r w:rsidR="00796657" w:rsidRPr="00B845B1">
        <w:rPr>
          <w:rFonts w:eastAsiaTheme="majorEastAsia"/>
          <w:lang w:eastAsia="zh-HK"/>
        </w:rPr>
        <w:t>feminine</w:t>
      </w:r>
      <w:r w:rsidR="00A07E5C">
        <w:rPr>
          <w:rFonts w:eastAsiaTheme="majorEastAsia" w:hint="eastAsia"/>
          <w:lang w:eastAsia="zh-HK"/>
        </w:rPr>
        <w:t xml:space="preserve"> in </w:t>
      </w:r>
      <w:r w:rsidR="00482A01">
        <w:rPr>
          <w:rFonts w:eastAsiaTheme="majorEastAsia" w:hint="eastAsia"/>
          <w:lang w:eastAsia="zh-HK"/>
        </w:rPr>
        <w:t>her appearance</w:t>
      </w:r>
      <w:r w:rsidR="00A07E5C">
        <w:rPr>
          <w:rFonts w:eastAsiaTheme="majorEastAsia" w:hint="eastAsia"/>
          <w:lang w:eastAsia="zh-HK"/>
        </w:rPr>
        <w:t xml:space="preserve"> and behaviour</w:t>
      </w:r>
      <w:r w:rsidR="00796657" w:rsidRPr="00B845B1">
        <w:rPr>
          <w:rFonts w:eastAsiaTheme="majorEastAsia"/>
          <w:lang w:eastAsia="zh-HK"/>
        </w:rPr>
        <w:t>.</w:t>
      </w:r>
    </w:p>
    <w:p w:rsidR="00C94B08" w:rsidRPr="00A07E5C" w:rsidRDefault="00C94B08" w:rsidP="009E2413">
      <w:pPr>
        <w:pStyle w:val="a3"/>
        <w:widowControl/>
        <w:snapToGrid w:val="0"/>
        <w:ind w:leftChars="0" w:left="0"/>
        <w:rPr>
          <w:rFonts w:eastAsiaTheme="majorEastAsia"/>
          <w:lang w:eastAsia="zh-HK"/>
        </w:rPr>
      </w:pPr>
    </w:p>
    <w:p w:rsidR="00E972DA" w:rsidRPr="00B845B1" w:rsidRDefault="00796657" w:rsidP="009E2413">
      <w:pPr>
        <w:pStyle w:val="a3"/>
        <w:widowControl/>
        <w:snapToGrid w:val="0"/>
        <w:ind w:leftChars="0" w:left="0"/>
        <w:jc w:val="both"/>
        <w:rPr>
          <w:rFonts w:eastAsiaTheme="majorEastAsia"/>
          <w:lang w:eastAsia="zh-HK"/>
        </w:rPr>
      </w:pPr>
      <w:r w:rsidRPr="00B845B1">
        <w:rPr>
          <w:rFonts w:eastAsiaTheme="majorEastAsia"/>
          <w:lang w:eastAsia="zh-HK"/>
        </w:rPr>
        <w:t>In the story, Lam consider</w:t>
      </w:r>
      <w:r w:rsidR="00156539">
        <w:rPr>
          <w:rFonts w:eastAsiaTheme="majorEastAsia" w:hint="eastAsia"/>
          <w:lang w:eastAsia="zh-HK"/>
        </w:rPr>
        <w:t>s</w:t>
      </w:r>
      <w:r w:rsidRPr="00B845B1">
        <w:rPr>
          <w:rFonts w:eastAsiaTheme="majorEastAsia"/>
          <w:lang w:eastAsia="zh-HK"/>
        </w:rPr>
        <w:t xml:space="preserve"> showing emotions or cry</w:t>
      </w:r>
      <w:r w:rsidR="00620036">
        <w:rPr>
          <w:rFonts w:eastAsiaTheme="majorEastAsia" w:hint="eastAsia"/>
          <w:lang w:eastAsia="zh-HK"/>
        </w:rPr>
        <w:t>ing as</w:t>
      </w:r>
      <w:r w:rsidRPr="00B845B1">
        <w:rPr>
          <w:rFonts w:eastAsiaTheme="majorEastAsia"/>
          <w:lang w:eastAsia="zh-HK"/>
        </w:rPr>
        <w:t xml:space="preserve"> a sign of weakness for male</w:t>
      </w:r>
      <w:r w:rsidR="00482A01">
        <w:rPr>
          <w:rFonts w:eastAsiaTheme="majorEastAsia" w:hint="eastAsia"/>
          <w:lang w:eastAsia="zh-HK"/>
        </w:rPr>
        <w:t>s</w:t>
      </w:r>
      <w:r w:rsidRPr="00B845B1">
        <w:rPr>
          <w:rFonts w:eastAsiaTheme="majorEastAsia"/>
          <w:lang w:eastAsia="zh-HK"/>
        </w:rPr>
        <w:t xml:space="preserve">, and </w:t>
      </w:r>
      <w:r w:rsidR="00482A01">
        <w:rPr>
          <w:rFonts w:eastAsiaTheme="majorEastAsia" w:hint="eastAsia"/>
          <w:lang w:eastAsia="zh-HK"/>
        </w:rPr>
        <w:t>is</w:t>
      </w:r>
      <w:r w:rsidRPr="00B845B1">
        <w:rPr>
          <w:rFonts w:eastAsiaTheme="majorEastAsia"/>
          <w:lang w:eastAsia="zh-HK"/>
        </w:rPr>
        <w:t xml:space="preserve"> proud of him</w:t>
      </w:r>
      <w:r w:rsidR="00447E74">
        <w:rPr>
          <w:rFonts w:eastAsiaTheme="majorEastAsia" w:hint="eastAsia"/>
          <w:lang w:eastAsia="zh-HK"/>
        </w:rPr>
        <w:t xml:space="preserve"> </w:t>
      </w:r>
      <w:r w:rsidR="003005A6" w:rsidRPr="00B845B1">
        <w:rPr>
          <w:rFonts w:eastAsiaTheme="majorEastAsia"/>
          <w:lang w:eastAsia="zh-HK"/>
        </w:rPr>
        <w:t xml:space="preserve">being a “true man” </w:t>
      </w:r>
      <w:r w:rsidR="00620036">
        <w:rPr>
          <w:rFonts w:eastAsiaTheme="majorEastAsia" w:hint="eastAsia"/>
          <w:lang w:eastAsia="zh-HK"/>
        </w:rPr>
        <w:t>who would not cry when being touched</w:t>
      </w:r>
      <w:r w:rsidRPr="00B845B1">
        <w:rPr>
          <w:rFonts w:eastAsiaTheme="majorEastAsia"/>
          <w:lang w:eastAsia="zh-HK"/>
        </w:rPr>
        <w:t xml:space="preserve">. </w:t>
      </w:r>
      <w:r w:rsidR="003005A6" w:rsidRPr="00B845B1">
        <w:rPr>
          <w:rFonts w:eastAsiaTheme="majorEastAsia"/>
          <w:lang w:eastAsia="zh-HK"/>
        </w:rPr>
        <w:t>This is one typical example of gender stereotyp</w:t>
      </w:r>
      <w:r w:rsidR="00FB6E5D">
        <w:rPr>
          <w:rFonts w:eastAsiaTheme="majorEastAsia" w:hint="eastAsia"/>
          <w:lang w:eastAsia="zh-HK"/>
        </w:rPr>
        <w:t>e</w:t>
      </w:r>
      <w:r w:rsidR="00482A01">
        <w:rPr>
          <w:rFonts w:eastAsiaTheme="majorEastAsia" w:hint="eastAsia"/>
          <w:lang w:eastAsia="zh-HK"/>
        </w:rPr>
        <w:t>s</w:t>
      </w:r>
      <w:r w:rsidR="003005A6" w:rsidRPr="00B845B1">
        <w:rPr>
          <w:rFonts w:eastAsiaTheme="majorEastAsia"/>
          <w:lang w:eastAsia="zh-HK"/>
        </w:rPr>
        <w:t>.</w:t>
      </w:r>
    </w:p>
    <w:p w:rsidR="00C94B08" w:rsidRPr="00B845B1" w:rsidRDefault="00C94B08" w:rsidP="009E2413">
      <w:pPr>
        <w:pStyle w:val="a3"/>
        <w:widowControl/>
        <w:snapToGrid w:val="0"/>
        <w:ind w:leftChars="0" w:left="0"/>
        <w:rPr>
          <w:rFonts w:eastAsiaTheme="majorEastAsia"/>
          <w:lang w:eastAsia="zh-HK"/>
        </w:rPr>
      </w:pPr>
    </w:p>
    <w:p w:rsidR="002D7E51" w:rsidRPr="00B845B1" w:rsidRDefault="00C578B2" w:rsidP="009E2413">
      <w:pPr>
        <w:pStyle w:val="a3"/>
        <w:widowControl/>
        <w:snapToGrid w:val="0"/>
        <w:ind w:leftChars="0" w:left="0"/>
        <w:jc w:val="both"/>
        <w:rPr>
          <w:rFonts w:eastAsiaTheme="majorEastAsia"/>
          <w:lang w:eastAsia="zh-HK"/>
        </w:rPr>
      </w:pPr>
      <w:r w:rsidRPr="00B845B1">
        <w:rPr>
          <w:rFonts w:eastAsiaTheme="majorEastAsia"/>
          <w:lang w:eastAsia="zh-HK"/>
        </w:rPr>
        <w:t>If student</w:t>
      </w:r>
      <w:r w:rsidR="002D7E51" w:rsidRPr="00B845B1">
        <w:rPr>
          <w:rFonts w:eastAsiaTheme="majorEastAsia"/>
          <w:lang w:eastAsia="zh-HK"/>
        </w:rPr>
        <w:t>s</w:t>
      </w:r>
      <w:r w:rsidRPr="00B845B1">
        <w:rPr>
          <w:rFonts w:eastAsiaTheme="majorEastAsia"/>
          <w:lang w:eastAsia="zh-HK"/>
        </w:rPr>
        <w:t xml:space="preserve"> encounter difficulties </w:t>
      </w:r>
      <w:r w:rsidR="007E312B">
        <w:rPr>
          <w:rFonts w:eastAsiaTheme="majorEastAsia" w:hint="eastAsia"/>
          <w:lang w:eastAsia="zh-HK"/>
        </w:rPr>
        <w:t xml:space="preserve">when they are thinking of the </w:t>
      </w:r>
      <w:r w:rsidRPr="00B845B1">
        <w:rPr>
          <w:rFonts w:eastAsiaTheme="majorEastAsia"/>
          <w:lang w:eastAsia="zh-HK"/>
        </w:rPr>
        <w:t>examples for gender stereotyp</w:t>
      </w:r>
      <w:r w:rsidR="00FB6E5D">
        <w:rPr>
          <w:rFonts w:eastAsiaTheme="majorEastAsia" w:hint="eastAsia"/>
          <w:lang w:eastAsia="zh-HK"/>
        </w:rPr>
        <w:t>e</w:t>
      </w:r>
      <w:r w:rsidR="00EA4E48">
        <w:rPr>
          <w:rFonts w:eastAsiaTheme="majorEastAsia" w:hint="eastAsia"/>
          <w:lang w:eastAsia="zh-HK"/>
        </w:rPr>
        <w:t>s</w:t>
      </w:r>
      <w:r w:rsidRPr="00B845B1">
        <w:rPr>
          <w:rFonts w:eastAsiaTheme="majorEastAsia"/>
          <w:lang w:eastAsia="zh-HK"/>
        </w:rPr>
        <w:t xml:space="preserve"> in </w:t>
      </w:r>
      <w:r w:rsidR="00CE73AB">
        <w:rPr>
          <w:rFonts w:eastAsiaTheme="majorEastAsia" w:hint="eastAsia"/>
          <w:lang w:eastAsia="zh-HK"/>
        </w:rPr>
        <w:t>A</w:t>
      </w:r>
      <w:r w:rsidRPr="00B845B1">
        <w:rPr>
          <w:rFonts w:eastAsiaTheme="majorEastAsia"/>
          <w:lang w:eastAsia="zh-HK"/>
        </w:rPr>
        <w:t>ctivity 1,</w:t>
      </w:r>
      <w:r w:rsidR="002D7E51" w:rsidRPr="00B845B1">
        <w:rPr>
          <w:rFonts w:eastAsiaTheme="majorEastAsia"/>
          <w:lang w:eastAsia="zh-HK"/>
        </w:rPr>
        <w:t xml:space="preserve"> some suggestions or directions </w:t>
      </w:r>
      <w:r w:rsidR="007E312B">
        <w:rPr>
          <w:rFonts w:eastAsiaTheme="majorEastAsia" w:hint="eastAsia"/>
          <w:lang w:eastAsia="zh-HK"/>
        </w:rPr>
        <w:t>can</w:t>
      </w:r>
      <w:r w:rsidR="00447E74">
        <w:rPr>
          <w:rFonts w:eastAsiaTheme="majorEastAsia" w:hint="eastAsia"/>
          <w:lang w:eastAsia="zh-HK"/>
        </w:rPr>
        <w:t xml:space="preserve"> </w:t>
      </w:r>
      <w:r w:rsidR="002D7E51" w:rsidRPr="00B845B1">
        <w:rPr>
          <w:rFonts w:eastAsiaTheme="majorEastAsia"/>
          <w:lang w:eastAsia="zh-HK"/>
        </w:rPr>
        <w:t>be given</w:t>
      </w:r>
      <w:r w:rsidR="00EA4E48">
        <w:rPr>
          <w:rFonts w:eastAsiaTheme="majorEastAsia" w:hint="eastAsia"/>
          <w:lang w:eastAsia="zh-HK"/>
        </w:rPr>
        <w:t>.</w:t>
      </w:r>
      <w:r w:rsidR="00447E74">
        <w:rPr>
          <w:rFonts w:eastAsiaTheme="majorEastAsia" w:hint="eastAsia"/>
          <w:lang w:eastAsia="zh-HK"/>
        </w:rPr>
        <w:t xml:space="preserve"> For example,</w:t>
      </w:r>
      <w:r w:rsidR="002D7E51" w:rsidRPr="00B845B1">
        <w:rPr>
          <w:rFonts w:eastAsiaTheme="majorEastAsia"/>
          <w:lang w:eastAsia="zh-HK"/>
        </w:rPr>
        <w:t xml:space="preserve"> </w:t>
      </w:r>
      <w:r w:rsidR="004030CB">
        <w:rPr>
          <w:rFonts w:eastAsiaTheme="majorEastAsia" w:hint="eastAsia"/>
          <w:lang w:eastAsia="zh-HK"/>
        </w:rPr>
        <w:t xml:space="preserve">guide students to think </w:t>
      </w:r>
      <w:r w:rsidR="002D7E51" w:rsidRPr="00B845B1">
        <w:rPr>
          <w:rFonts w:eastAsiaTheme="majorEastAsia"/>
          <w:lang w:eastAsia="zh-HK"/>
        </w:rPr>
        <w:t xml:space="preserve">in terms of </w:t>
      </w:r>
      <w:r w:rsidR="007E312B">
        <w:rPr>
          <w:rFonts w:eastAsiaTheme="majorEastAsia" w:hint="eastAsia"/>
          <w:lang w:eastAsia="zh-HK"/>
        </w:rPr>
        <w:t xml:space="preserve">career path, </w:t>
      </w:r>
      <w:r w:rsidR="007E312B">
        <w:rPr>
          <w:rFonts w:eastAsiaTheme="majorEastAsia"/>
          <w:lang w:eastAsia="zh-HK"/>
        </w:rPr>
        <w:t>capability</w:t>
      </w:r>
      <w:r w:rsidR="00447E74">
        <w:rPr>
          <w:rFonts w:eastAsiaTheme="majorEastAsia" w:hint="eastAsia"/>
          <w:lang w:eastAsia="zh-HK"/>
        </w:rPr>
        <w:t xml:space="preserve"> </w:t>
      </w:r>
      <w:r w:rsidR="00EA4E48">
        <w:rPr>
          <w:rFonts w:eastAsiaTheme="majorEastAsia" w:hint="eastAsia"/>
          <w:lang w:eastAsia="zh-HK"/>
        </w:rPr>
        <w:t>and whether</w:t>
      </w:r>
      <w:r w:rsidR="002D7E51" w:rsidRPr="00B845B1">
        <w:rPr>
          <w:rFonts w:eastAsiaTheme="majorEastAsia"/>
          <w:lang w:eastAsia="zh-HK"/>
        </w:rPr>
        <w:t xml:space="preserve"> the</w:t>
      </w:r>
      <w:r w:rsidR="007E312B">
        <w:rPr>
          <w:rFonts w:eastAsiaTheme="majorEastAsia" w:hint="eastAsia"/>
          <w:lang w:eastAsia="zh-HK"/>
        </w:rPr>
        <w:t>re</w:t>
      </w:r>
      <w:r w:rsidR="00447E74">
        <w:rPr>
          <w:rFonts w:eastAsiaTheme="majorEastAsia" w:hint="eastAsia"/>
          <w:lang w:eastAsia="zh-HK"/>
        </w:rPr>
        <w:t xml:space="preserve"> </w:t>
      </w:r>
      <w:r w:rsidR="00EA4E48">
        <w:rPr>
          <w:rFonts w:eastAsiaTheme="majorEastAsia" w:hint="eastAsia"/>
          <w:lang w:eastAsia="zh-HK"/>
        </w:rPr>
        <w:t>is</w:t>
      </w:r>
      <w:r w:rsidR="00447E74">
        <w:rPr>
          <w:rFonts w:eastAsiaTheme="majorEastAsia" w:hint="eastAsia"/>
          <w:lang w:eastAsia="zh-HK"/>
        </w:rPr>
        <w:t xml:space="preserve"> </w:t>
      </w:r>
      <w:r w:rsidR="002D7E51" w:rsidRPr="00B845B1">
        <w:rPr>
          <w:rFonts w:eastAsiaTheme="majorEastAsia"/>
          <w:lang w:eastAsia="zh-HK"/>
        </w:rPr>
        <w:t>any</w:t>
      </w:r>
      <w:r w:rsidR="00447E74">
        <w:rPr>
          <w:rFonts w:eastAsiaTheme="majorEastAsia" w:hint="eastAsia"/>
          <w:lang w:eastAsia="zh-HK"/>
        </w:rPr>
        <w:t xml:space="preserve"> </w:t>
      </w:r>
      <w:r w:rsidR="002D7E51" w:rsidRPr="00B845B1">
        <w:rPr>
          <w:rFonts w:eastAsiaTheme="majorEastAsia"/>
          <w:lang w:eastAsia="zh-HK"/>
        </w:rPr>
        <w:t xml:space="preserve">“should </w:t>
      </w:r>
      <w:r w:rsidR="007E312B">
        <w:rPr>
          <w:rFonts w:eastAsiaTheme="majorEastAsia" w:hint="eastAsia"/>
          <w:lang w:eastAsia="zh-HK"/>
        </w:rPr>
        <w:t xml:space="preserve">be </w:t>
      </w:r>
      <w:r w:rsidR="002D7E51" w:rsidRPr="00B845B1">
        <w:rPr>
          <w:rFonts w:eastAsiaTheme="majorEastAsia"/>
          <w:lang w:eastAsia="zh-HK"/>
        </w:rPr>
        <w:t>do</w:t>
      </w:r>
      <w:r w:rsidR="007E312B">
        <w:rPr>
          <w:rFonts w:eastAsiaTheme="majorEastAsia" w:hint="eastAsia"/>
          <w:lang w:eastAsia="zh-HK"/>
        </w:rPr>
        <w:t>ne</w:t>
      </w:r>
      <w:r w:rsidR="002D7E51" w:rsidRPr="00B845B1">
        <w:rPr>
          <w:rFonts w:eastAsiaTheme="majorEastAsia"/>
          <w:lang w:eastAsia="zh-HK"/>
        </w:rPr>
        <w:t>” and “</w:t>
      </w:r>
      <w:r w:rsidR="007E312B">
        <w:rPr>
          <w:rFonts w:eastAsiaTheme="majorEastAsia" w:hint="eastAsia"/>
          <w:lang w:eastAsia="zh-HK"/>
        </w:rPr>
        <w:t>should not be done</w:t>
      </w:r>
      <w:r w:rsidR="002D7E51" w:rsidRPr="00B845B1">
        <w:rPr>
          <w:rFonts w:eastAsiaTheme="majorEastAsia"/>
          <w:lang w:eastAsia="zh-HK"/>
        </w:rPr>
        <w:t>”</w:t>
      </w:r>
      <w:r w:rsidR="007E312B">
        <w:rPr>
          <w:rFonts w:eastAsiaTheme="majorEastAsia" w:hint="eastAsia"/>
          <w:lang w:eastAsia="zh-HK"/>
        </w:rPr>
        <w:t xml:space="preserve"> for male</w:t>
      </w:r>
      <w:r w:rsidR="00EA4E48">
        <w:rPr>
          <w:rFonts w:eastAsiaTheme="majorEastAsia" w:hint="eastAsia"/>
          <w:lang w:eastAsia="zh-HK"/>
        </w:rPr>
        <w:t>s</w:t>
      </w:r>
      <w:r w:rsidR="007E312B">
        <w:rPr>
          <w:rFonts w:eastAsiaTheme="majorEastAsia" w:hint="eastAsia"/>
          <w:lang w:eastAsia="zh-HK"/>
        </w:rPr>
        <w:t xml:space="preserve"> and female</w:t>
      </w:r>
      <w:r w:rsidR="00EA4E48">
        <w:rPr>
          <w:rFonts w:eastAsiaTheme="majorEastAsia" w:hint="eastAsia"/>
          <w:lang w:eastAsia="zh-HK"/>
        </w:rPr>
        <w:t>s.</w:t>
      </w:r>
      <w:r w:rsidR="002D7E51" w:rsidRPr="00B845B1">
        <w:rPr>
          <w:rFonts w:eastAsiaTheme="majorEastAsia"/>
          <w:lang w:eastAsia="zh-HK"/>
        </w:rPr>
        <w:t xml:space="preserve"> The teacher can also </w:t>
      </w:r>
      <w:r w:rsidR="004030CB">
        <w:rPr>
          <w:rFonts w:eastAsiaTheme="majorEastAsia" w:hint="eastAsia"/>
          <w:lang w:eastAsia="zh-HK"/>
        </w:rPr>
        <w:t>guide</w:t>
      </w:r>
      <w:r w:rsidR="00447E74">
        <w:rPr>
          <w:rFonts w:eastAsiaTheme="majorEastAsia" w:hint="eastAsia"/>
          <w:lang w:eastAsia="zh-HK"/>
        </w:rPr>
        <w:t xml:space="preserve"> </w:t>
      </w:r>
      <w:r w:rsidR="002D7E51" w:rsidRPr="00B845B1">
        <w:rPr>
          <w:rFonts w:eastAsiaTheme="majorEastAsia"/>
          <w:lang w:eastAsia="zh-HK"/>
        </w:rPr>
        <w:t xml:space="preserve">students </w:t>
      </w:r>
      <w:r w:rsidR="004030CB">
        <w:rPr>
          <w:rFonts w:eastAsiaTheme="majorEastAsia" w:hint="eastAsia"/>
          <w:lang w:eastAsia="zh-HK"/>
        </w:rPr>
        <w:t xml:space="preserve">to think of </w:t>
      </w:r>
      <w:r w:rsidR="00EA4E48">
        <w:rPr>
          <w:rFonts w:eastAsiaTheme="majorEastAsia" w:hint="eastAsia"/>
          <w:lang w:eastAsia="zh-HK"/>
        </w:rPr>
        <w:t>some</w:t>
      </w:r>
      <w:r w:rsidR="002D7E51" w:rsidRPr="00B845B1">
        <w:rPr>
          <w:rFonts w:eastAsiaTheme="majorEastAsia"/>
          <w:lang w:eastAsia="zh-HK"/>
        </w:rPr>
        <w:t xml:space="preserve"> “hidden rules” on gender, in order to help them understand </w:t>
      </w:r>
      <w:r w:rsidR="004030CB">
        <w:rPr>
          <w:rFonts w:eastAsiaTheme="majorEastAsia" w:hint="eastAsia"/>
          <w:lang w:eastAsia="zh-HK"/>
        </w:rPr>
        <w:t>the possible negative impact of</w:t>
      </w:r>
      <w:r w:rsidR="00447E74">
        <w:rPr>
          <w:rFonts w:eastAsiaTheme="majorEastAsia" w:hint="eastAsia"/>
          <w:lang w:eastAsia="zh-HK"/>
        </w:rPr>
        <w:t xml:space="preserve"> </w:t>
      </w:r>
      <w:r w:rsidR="002D7E51" w:rsidRPr="00B845B1">
        <w:rPr>
          <w:rFonts w:eastAsiaTheme="majorEastAsia"/>
          <w:lang w:eastAsia="zh-HK"/>
        </w:rPr>
        <w:t>gender stereotyp</w:t>
      </w:r>
      <w:r w:rsidR="00FB6E5D">
        <w:rPr>
          <w:rFonts w:eastAsiaTheme="majorEastAsia" w:hint="eastAsia"/>
          <w:lang w:eastAsia="zh-HK"/>
        </w:rPr>
        <w:t>e</w:t>
      </w:r>
      <w:r w:rsidR="00EA4E48">
        <w:rPr>
          <w:rFonts w:eastAsiaTheme="majorEastAsia" w:hint="eastAsia"/>
          <w:lang w:eastAsia="zh-HK"/>
        </w:rPr>
        <w:t>s</w:t>
      </w:r>
      <w:r w:rsidR="002D7E51" w:rsidRPr="00B845B1">
        <w:rPr>
          <w:rFonts w:eastAsiaTheme="majorEastAsia"/>
          <w:lang w:eastAsia="zh-HK"/>
        </w:rPr>
        <w:t xml:space="preserve">. </w:t>
      </w:r>
      <w:r w:rsidR="008A6523">
        <w:rPr>
          <w:rFonts w:eastAsiaTheme="majorEastAsia" w:hint="eastAsia"/>
        </w:rPr>
        <w:t xml:space="preserve">In the discussion, </w:t>
      </w:r>
      <w:r w:rsidR="00EA4E48">
        <w:rPr>
          <w:rFonts w:eastAsiaTheme="majorEastAsia" w:hint="eastAsia"/>
          <w:lang w:eastAsia="zh-HK"/>
        </w:rPr>
        <w:t xml:space="preserve">help </w:t>
      </w:r>
      <w:r w:rsidR="008A6523">
        <w:rPr>
          <w:rFonts w:eastAsiaTheme="majorEastAsia" w:hint="eastAsia"/>
        </w:rPr>
        <w:t>students discover</w:t>
      </w:r>
      <w:r w:rsidR="00447E74">
        <w:rPr>
          <w:rFonts w:eastAsiaTheme="majorEastAsia" w:hint="eastAsia"/>
          <w:lang w:eastAsia="zh-HK"/>
        </w:rPr>
        <w:t xml:space="preserve"> </w:t>
      </w:r>
      <w:r w:rsidR="008A6523">
        <w:rPr>
          <w:rFonts w:eastAsiaTheme="majorEastAsia" w:hint="eastAsia"/>
        </w:rPr>
        <w:t xml:space="preserve">that the time and social environment </w:t>
      </w:r>
      <w:r w:rsidR="00EA4E48">
        <w:rPr>
          <w:rFonts w:eastAsiaTheme="majorEastAsia" w:hint="eastAsia"/>
          <w:lang w:eastAsia="zh-HK"/>
        </w:rPr>
        <w:t>in which</w:t>
      </w:r>
      <w:r w:rsidR="008A6523">
        <w:rPr>
          <w:rFonts w:eastAsiaTheme="majorEastAsia" w:hint="eastAsia"/>
        </w:rPr>
        <w:t xml:space="preserve"> the gender stereotype</w:t>
      </w:r>
      <w:r w:rsidR="00EA4E48">
        <w:rPr>
          <w:rFonts w:eastAsiaTheme="majorEastAsia" w:hint="eastAsia"/>
          <w:lang w:eastAsia="zh-HK"/>
        </w:rPr>
        <w:t>s</w:t>
      </w:r>
      <w:r w:rsidR="00447E74">
        <w:rPr>
          <w:rFonts w:eastAsiaTheme="majorEastAsia" w:hint="eastAsia"/>
          <w:lang w:eastAsia="zh-HK"/>
        </w:rPr>
        <w:t xml:space="preserve"> </w:t>
      </w:r>
      <w:r w:rsidR="00EA4E48">
        <w:rPr>
          <w:rFonts w:eastAsiaTheme="majorEastAsia" w:hint="eastAsia"/>
          <w:lang w:eastAsia="zh-HK"/>
        </w:rPr>
        <w:t xml:space="preserve">were </w:t>
      </w:r>
      <w:r w:rsidR="008A6523">
        <w:rPr>
          <w:rFonts w:eastAsiaTheme="majorEastAsia" w:hint="eastAsia"/>
        </w:rPr>
        <w:t xml:space="preserve">formed are very different from our </w:t>
      </w:r>
      <w:r w:rsidR="00074AE5">
        <w:rPr>
          <w:rFonts w:eastAsiaTheme="majorEastAsia" w:hint="eastAsia"/>
        </w:rPr>
        <w:t>current society</w:t>
      </w:r>
      <w:r w:rsidR="00E662DA">
        <w:rPr>
          <w:rFonts w:eastAsiaTheme="majorEastAsia" w:hint="eastAsia"/>
          <w:lang w:eastAsia="zh-HK"/>
        </w:rPr>
        <w:t>.</w:t>
      </w:r>
      <w:r w:rsidR="008A6523">
        <w:rPr>
          <w:rFonts w:eastAsiaTheme="majorEastAsia" w:hint="eastAsia"/>
        </w:rPr>
        <w:t xml:space="preserve"> They may also note that there </w:t>
      </w:r>
      <w:r w:rsidR="00E662DA">
        <w:rPr>
          <w:rFonts w:eastAsiaTheme="majorEastAsia" w:hint="eastAsia"/>
          <w:lang w:eastAsia="zh-HK"/>
        </w:rPr>
        <w:t>are</w:t>
      </w:r>
      <w:r w:rsidR="008A6523">
        <w:rPr>
          <w:rFonts w:eastAsiaTheme="majorEastAsia" w:hint="eastAsia"/>
        </w:rPr>
        <w:t xml:space="preserve"> different </w:t>
      </w:r>
      <w:r w:rsidR="00F512F4">
        <w:rPr>
          <w:rFonts w:eastAsiaTheme="majorEastAsia" w:hint="eastAsia"/>
          <w:lang w:eastAsia="zh-HK"/>
        </w:rPr>
        <w:t xml:space="preserve">kinds of </w:t>
      </w:r>
      <w:r w:rsidR="008A6523">
        <w:rPr>
          <w:rFonts w:eastAsiaTheme="majorEastAsia" w:hint="eastAsia"/>
        </w:rPr>
        <w:t xml:space="preserve">gender division of labour in different </w:t>
      </w:r>
      <w:r w:rsidR="00074AE5">
        <w:rPr>
          <w:rFonts w:eastAsiaTheme="majorEastAsia" w:hint="eastAsia"/>
        </w:rPr>
        <w:t>era</w:t>
      </w:r>
      <w:r w:rsidR="00E662DA">
        <w:rPr>
          <w:rFonts w:eastAsiaTheme="majorEastAsia" w:hint="eastAsia"/>
          <w:lang w:eastAsia="zh-HK"/>
        </w:rPr>
        <w:t>s</w:t>
      </w:r>
      <w:r w:rsidR="008A6523">
        <w:rPr>
          <w:rFonts w:eastAsiaTheme="majorEastAsia" w:hint="eastAsia"/>
        </w:rPr>
        <w:t>.</w:t>
      </w:r>
    </w:p>
    <w:p w:rsidR="002D7E51" w:rsidRPr="00E662DA" w:rsidRDefault="002D7E51" w:rsidP="009E2413">
      <w:pPr>
        <w:pStyle w:val="a3"/>
        <w:widowControl/>
        <w:snapToGrid w:val="0"/>
        <w:ind w:leftChars="0" w:left="0"/>
        <w:rPr>
          <w:rFonts w:eastAsiaTheme="majorEastAsia"/>
          <w:lang w:eastAsia="zh-HK"/>
        </w:rPr>
      </w:pPr>
    </w:p>
    <w:p w:rsidR="00A60C86" w:rsidRPr="00A14B1C" w:rsidRDefault="00511A17" w:rsidP="009E2413">
      <w:pPr>
        <w:pStyle w:val="a3"/>
        <w:widowControl/>
        <w:snapToGrid w:val="0"/>
        <w:ind w:leftChars="0" w:left="0"/>
        <w:rPr>
          <w:rFonts w:eastAsiaTheme="majorEastAsia"/>
          <w:b/>
          <w:lang w:eastAsia="zh-HK"/>
        </w:rPr>
      </w:pPr>
      <w:r w:rsidRPr="00A14B1C">
        <w:rPr>
          <w:rFonts w:eastAsiaTheme="majorEastAsia"/>
          <w:b/>
          <w:lang w:eastAsia="zh-HK"/>
        </w:rPr>
        <w:t xml:space="preserve">Problems that </w:t>
      </w:r>
      <w:r w:rsidR="00CD1776" w:rsidRPr="00A14B1C">
        <w:rPr>
          <w:rFonts w:eastAsiaTheme="majorEastAsia" w:hint="eastAsia"/>
          <w:b/>
          <w:lang w:eastAsia="zh-HK"/>
        </w:rPr>
        <w:t>m</w:t>
      </w:r>
      <w:r w:rsidR="00904B98" w:rsidRPr="00A14B1C">
        <w:rPr>
          <w:rFonts w:eastAsiaTheme="majorEastAsia" w:hint="eastAsia"/>
          <w:b/>
          <w:lang w:eastAsia="zh-HK"/>
        </w:rPr>
        <w:t xml:space="preserve">ay </w:t>
      </w:r>
      <w:r w:rsidRPr="00A14B1C">
        <w:rPr>
          <w:rFonts w:eastAsiaTheme="majorEastAsia"/>
          <w:b/>
          <w:lang w:eastAsia="zh-HK"/>
        </w:rPr>
        <w:t xml:space="preserve">be </w:t>
      </w:r>
      <w:r w:rsidR="009A3A00" w:rsidRPr="00A14B1C">
        <w:rPr>
          <w:rFonts w:eastAsiaTheme="majorEastAsia" w:hint="eastAsia"/>
          <w:b/>
          <w:lang w:eastAsia="zh-HK"/>
        </w:rPr>
        <w:t>c</w:t>
      </w:r>
      <w:r w:rsidRPr="00A14B1C">
        <w:rPr>
          <w:rFonts w:eastAsiaTheme="majorEastAsia"/>
          <w:b/>
          <w:lang w:eastAsia="zh-HK"/>
        </w:rPr>
        <w:t>aused by Gender Stereotyp</w:t>
      </w:r>
      <w:r w:rsidR="00FB6E5D" w:rsidRPr="00A14B1C">
        <w:rPr>
          <w:rFonts w:eastAsiaTheme="majorEastAsia" w:hint="eastAsia"/>
          <w:b/>
          <w:lang w:eastAsia="zh-HK"/>
        </w:rPr>
        <w:t>e</w:t>
      </w:r>
      <w:r w:rsidR="00E662DA" w:rsidRPr="00A14B1C">
        <w:rPr>
          <w:rFonts w:eastAsiaTheme="majorEastAsia" w:hint="eastAsia"/>
          <w:b/>
          <w:lang w:eastAsia="zh-HK"/>
        </w:rPr>
        <w:t>s</w:t>
      </w:r>
      <w:r w:rsidRPr="00A14B1C">
        <w:rPr>
          <w:rFonts w:eastAsiaTheme="majorEastAsia"/>
          <w:b/>
          <w:lang w:eastAsia="zh-HK"/>
        </w:rPr>
        <w:t xml:space="preserve"> (Activity 2 </w:t>
      </w:r>
      <w:r w:rsidR="00904B98" w:rsidRPr="00A14B1C">
        <w:rPr>
          <w:rFonts w:eastAsiaTheme="majorEastAsia" w:hint="eastAsia"/>
          <w:b/>
          <w:lang w:eastAsia="zh-HK"/>
        </w:rPr>
        <w:t xml:space="preserve">and </w:t>
      </w:r>
      <w:r w:rsidR="00781154" w:rsidRPr="00A14B1C">
        <w:rPr>
          <w:rFonts w:eastAsiaTheme="majorEastAsia" w:hint="eastAsia"/>
          <w:b/>
          <w:lang w:eastAsia="zh-HK"/>
        </w:rPr>
        <w:t>D</w:t>
      </w:r>
      <w:r w:rsidR="00904B98" w:rsidRPr="00A14B1C">
        <w:rPr>
          <w:rFonts w:eastAsiaTheme="majorEastAsia" w:hint="eastAsia"/>
          <w:b/>
          <w:lang w:eastAsia="zh-HK"/>
        </w:rPr>
        <w:t xml:space="preserve">iscussion </w:t>
      </w:r>
      <w:r w:rsidR="00781154" w:rsidRPr="00A14B1C">
        <w:rPr>
          <w:rFonts w:eastAsiaTheme="majorEastAsia" w:hint="eastAsia"/>
          <w:b/>
          <w:lang w:eastAsia="zh-HK"/>
        </w:rPr>
        <w:t>Q</w:t>
      </w:r>
      <w:r w:rsidR="00904B98" w:rsidRPr="00A14B1C">
        <w:rPr>
          <w:rFonts w:eastAsiaTheme="majorEastAsia" w:hint="eastAsia"/>
          <w:b/>
          <w:lang w:eastAsia="zh-HK"/>
        </w:rPr>
        <w:t>uestions</w:t>
      </w:r>
      <w:r w:rsidR="0061123A" w:rsidRPr="00A14B1C">
        <w:rPr>
          <w:rFonts w:eastAsiaTheme="majorEastAsia" w:hint="eastAsia"/>
          <w:b/>
          <w:lang w:eastAsia="zh-HK"/>
        </w:rPr>
        <w:t xml:space="preserve"> of </w:t>
      </w:r>
      <w:r w:rsidR="008422C6">
        <w:rPr>
          <w:rFonts w:eastAsiaTheme="majorEastAsia" w:hint="eastAsia"/>
          <w:b/>
          <w:lang w:eastAsia="zh-HK"/>
        </w:rPr>
        <w:t>scene</w:t>
      </w:r>
      <w:r w:rsidR="0061123A" w:rsidRPr="00A14B1C">
        <w:rPr>
          <w:rFonts w:eastAsiaTheme="majorEastAsia" w:hint="eastAsia"/>
          <w:b/>
          <w:lang w:eastAsia="zh-HK"/>
        </w:rPr>
        <w:t xml:space="preserve"> 2 and 3</w:t>
      </w:r>
      <w:r w:rsidRPr="00A14B1C">
        <w:rPr>
          <w:rFonts w:eastAsiaTheme="majorEastAsia"/>
          <w:b/>
          <w:lang w:eastAsia="zh-HK"/>
        </w:rPr>
        <w:t>)</w:t>
      </w:r>
    </w:p>
    <w:p w:rsidR="00F2553E" w:rsidRPr="00B845B1" w:rsidRDefault="00F2553E" w:rsidP="009E2413">
      <w:pPr>
        <w:pStyle w:val="a3"/>
        <w:widowControl/>
        <w:snapToGrid w:val="0"/>
        <w:ind w:leftChars="0" w:left="0"/>
        <w:rPr>
          <w:rFonts w:eastAsiaTheme="majorEastAsia"/>
          <w:lang w:eastAsia="zh-HK"/>
        </w:rPr>
      </w:pPr>
    </w:p>
    <w:p w:rsidR="0067315A" w:rsidRPr="007E217E" w:rsidRDefault="00A5308B" w:rsidP="009E2413">
      <w:pPr>
        <w:pStyle w:val="a3"/>
        <w:widowControl/>
        <w:snapToGrid w:val="0"/>
        <w:ind w:leftChars="0" w:left="0"/>
        <w:jc w:val="both"/>
        <w:rPr>
          <w:rFonts w:eastAsiaTheme="minorEastAsia"/>
        </w:rPr>
      </w:pPr>
      <w:r w:rsidRPr="00B845B1">
        <w:rPr>
          <w:rFonts w:eastAsia="SimSun"/>
          <w:lang w:eastAsia="zh-CN"/>
        </w:rPr>
        <w:t>From a social</w:t>
      </w:r>
      <w:r>
        <w:rPr>
          <w:rFonts w:eastAsiaTheme="minorEastAsia" w:hint="eastAsia"/>
        </w:rPr>
        <w:t xml:space="preserve"> perspective</w:t>
      </w:r>
      <w:r w:rsidRPr="00B845B1">
        <w:rPr>
          <w:rFonts w:eastAsia="SimSun"/>
          <w:lang w:eastAsia="zh-CN"/>
        </w:rPr>
        <w:t xml:space="preserve">, gender </w:t>
      </w:r>
      <w:r w:rsidR="005D1F8F" w:rsidRPr="00B845B1">
        <w:rPr>
          <w:rFonts w:eastAsia="SimSun"/>
          <w:lang w:eastAsia="zh-CN"/>
        </w:rPr>
        <w:t>stereotyp</w:t>
      </w:r>
      <w:r w:rsidR="005D1F8F">
        <w:rPr>
          <w:rFonts w:eastAsiaTheme="minorEastAsia" w:hint="eastAsia"/>
          <w:lang w:eastAsia="zh-HK"/>
        </w:rPr>
        <w:t>e</w:t>
      </w:r>
      <w:r w:rsidR="005D1F8F" w:rsidRPr="00B845B1">
        <w:rPr>
          <w:rFonts w:eastAsia="SimSun"/>
          <w:lang w:eastAsia="zh-CN"/>
        </w:rPr>
        <w:t xml:space="preserve"> </w:t>
      </w:r>
      <w:r w:rsidRPr="00B845B1">
        <w:rPr>
          <w:rFonts w:eastAsia="SimSun"/>
          <w:lang w:eastAsia="zh-CN"/>
        </w:rPr>
        <w:t>serve</w:t>
      </w:r>
      <w:r>
        <w:rPr>
          <w:rFonts w:eastAsiaTheme="minorEastAsia" w:hint="eastAsia"/>
        </w:rPr>
        <w:t>s</w:t>
      </w:r>
      <w:r w:rsidRPr="00B845B1">
        <w:rPr>
          <w:rFonts w:eastAsia="SimSun"/>
          <w:lang w:eastAsia="zh-CN"/>
        </w:rPr>
        <w:t xml:space="preserve"> certain </w:t>
      </w:r>
      <w:r>
        <w:rPr>
          <w:rFonts w:eastAsiaTheme="minorEastAsia" w:hint="eastAsia"/>
        </w:rPr>
        <w:t>functions. For example,</w:t>
      </w:r>
      <w:r w:rsidR="00416C00">
        <w:rPr>
          <w:rFonts w:eastAsiaTheme="minorEastAsia" w:hint="eastAsia"/>
          <w:lang w:eastAsia="zh-HK"/>
        </w:rPr>
        <w:t xml:space="preserve"> </w:t>
      </w:r>
      <w:r w:rsidRPr="00326CC4">
        <w:rPr>
          <w:rFonts w:eastAsiaTheme="minorEastAsia"/>
        </w:rPr>
        <w:t xml:space="preserve">it may be a reference framework and </w:t>
      </w:r>
      <w:r w:rsidRPr="00B845B1">
        <w:rPr>
          <w:rFonts w:eastAsia="SimSun"/>
          <w:lang w:eastAsia="zh-CN"/>
        </w:rPr>
        <w:t xml:space="preserve">one </w:t>
      </w:r>
      <w:r>
        <w:rPr>
          <w:rFonts w:eastAsiaTheme="minorEastAsia" w:hint="eastAsia"/>
          <w:lang w:eastAsia="zh-HK"/>
        </w:rPr>
        <w:t>may</w:t>
      </w:r>
      <w:r w:rsidRPr="00B845B1">
        <w:rPr>
          <w:rFonts w:eastAsia="SimSun"/>
          <w:lang w:eastAsia="zh-CN"/>
        </w:rPr>
        <w:t xml:space="preserve"> learn </w:t>
      </w:r>
      <w:r w:rsidR="00E662DA">
        <w:rPr>
          <w:rFonts w:eastAsiaTheme="minorEastAsia" w:hint="eastAsia"/>
          <w:lang w:eastAsia="zh-HK"/>
        </w:rPr>
        <w:t xml:space="preserve">how </w:t>
      </w:r>
      <w:r w:rsidRPr="00B845B1">
        <w:rPr>
          <w:rFonts w:eastAsia="SimSun"/>
          <w:lang w:eastAsia="zh-CN"/>
        </w:rPr>
        <w:t xml:space="preserve">to be socially accepted by following </w:t>
      </w:r>
      <w:r>
        <w:rPr>
          <w:rFonts w:eastAsiaTheme="minorEastAsia" w:hint="eastAsia"/>
          <w:lang w:eastAsia="zh-HK"/>
        </w:rPr>
        <w:t>those</w:t>
      </w:r>
      <w:r w:rsidRPr="00B845B1">
        <w:rPr>
          <w:rFonts w:eastAsia="SimSun"/>
          <w:lang w:eastAsia="zh-CN"/>
        </w:rPr>
        <w:t xml:space="preserve"> commonly accepted </w:t>
      </w:r>
      <w:r w:rsidR="00E662DA">
        <w:rPr>
          <w:rFonts w:eastAsiaTheme="minorEastAsia" w:hint="eastAsia"/>
          <w:lang w:eastAsia="zh-HK"/>
        </w:rPr>
        <w:t>or</w:t>
      </w:r>
      <w:r w:rsidRPr="00B845B1">
        <w:rPr>
          <w:rFonts w:eastAsia="SimSun"/>
          <w:lang w:eastAsia="zh-CN"/>
        </w:rPr>
        <w:t xml:space="preserve"> stereotyped model</w:t>
      </w:r>
      <w:r>
        <w:rPr>
          <w:rFonts w:eastAsiaTheme="minorEastAsia" w:hint="eastAsia"/>
          <w:lang w:eastAsia="zh-HK"/>
        </w:rPr>
        <w:t>s</w:t>
      </w:r>
      <w:r w:rsidRPr="00B845B1">
        <w:rPr>
          <w:rFonts w:eastAsia="SimSun"/>
          <w:lang w:eastAsia="zh-CN"/>
        </w:rPr>
        <w:t xml:space="preserve">. </w:t>
      </w:r>
      <w:r w:rsidRPr="00B845B1">
        <w:rPr>
          <w:rFonts w:eastAsia="SimSun"/>
        </w:rPr>
        <w:t>However, if one understand</w:t>
      </w:r>
      <w:r>
        <w:rPr>
          <w:rFonts w:eastAsiaTheme="minorEastAsia" w:hint="eastAsia"/>
        </w:rPr>
        <w:t>s</w:t>
      </w:r>
      <w:r w:rsidRPr="00B845B1">
        <w:rPr>
          <w:rFonts w:eastAsia="SimSun"/>
        </w:rPr>
        <w:t xml:space="preserve"> gender in a narrow </w:t>
      </w:r>
      <w:r>
        <w:rPr>
          <w:rFonts w:eastAsiaTheme="minorEastAsia" w:hint="eastAsia"/>
        </w:rPr>
        <w:lastRenderedPageBreak/>
        <w:t xml:space="preserve">and rigid </w:t>
      </w:r>
      <w:r w:rsidRPr="00B845B1">
        <w:rPr>
          <w:rFonts w:eastAsia="SimSun"/>
        </w:rPr>
        <w:t>way</w:t>
      </w:r>
      <w:r w:rsidR="00E662DA">
        <w:rPr>
          <w:rFonts w:eastAsiaTheme="minorEastAsia" w:hint="eastAsia"/>
          <w:lang w:eastAsia="zh-HK"/>
        </w:rPr>
        <w:t>,</w:t>
      </w:r>
      <w:r w:rsidRPr="00B845B1">
        <w:rPr>
          <w:rFonts w:eastAsia="SimSun"/>
        </w:rPr>
        <w:t xml:space="preserve"> regardless of individual </w:t>
      </w:r>
      <w:r>
        <w:rPr>
          <w:rFonts w:eastAsiaTheme="minorEastAsia" w:hint="eastAsia"/>
        </w:rPr>
        <w:t xml:space="preserve">uniqueness </w:t>
      </w:r>
      <w:r w:rsidRPr="00B845B1">
        <w:rPr>
          <w:rFonts w:eastAsia="SimSun"/>
        </w:rPr>
        <w:t>or social changes</w:t>
      </w:r>
      <w:r w:rsidR="00214F5F">
        <w:rPr>
          <w:rFonts w:eastAsiaTheme="minorEastAsia" w:hint="eastAsia"/>
          <w:lang w:eastAsia="zh-HK"/>
        </w:rPr>
        <w:t xml:space="preserve">, such as </w:t>
      </w:r>
      <w:r>
        <w:rPr>
          <w:rFonts w:eastAsiaTheme="minorEastAsia" w:hint="eastAsia"/>
        </w:rPr>
        <w:t>insist</w:t>
      </w:r>
      <w:r w:rsidR="00214F5F">
        <w:rPr>
          <w:rFonts w:eastAsiaTheme="minorEastAsia" w:hint="eastAsia"/>
          <w:lang w:eastAsia="zh-HK"/>
        </w:rPr>
        <w:t>ing</w:t>
      </w:r>
      <w:r>
        <w:rPr>
          <w:rFonts w:eastAsiaTheme="minorEastAsia" w:hint="eastAsia"/>
        </w:rPr>
        <w:t xml:space="preserve"> </w:t>
      </w:r>
      <w:r w:rsidR="00214F5F">
        <w:rPr>
          <w:rFonts w:eastAsiaTheme="minorEastAsia" w:hint="eastAsia"/>
          <w:lang w:eastAsia="zh-HK"/>
        </w:rPr>
        <w:t xml:space="preserve">to </w:t>
      </w:r>
      <w:r>
        <w:rPr>
          <w:rFonts w:eastAsiaTheme="minorEastAsia" w:hint="eastAsia"/>
          <w:lang w:eastAsia="zh-HK"/>
        </w:rPr>
        <w:t xml:space="preserve">follow </w:t>
      </w:r>
      <w:r>
        <w:rPr>
          <w:rFonts w:eastAsiaTheme="minorEastAsia" w:hint="eastAsia"/>
        </w:rPr>
        <w:t xml:space="preserve">the traditional </w:t>
      </w:r>
      <w:r>
        <w:rPr>
          <w:rFonts w:eastAsiaTheme="minorEastAsia" w:hint="eastAsia"/>
          <w:lang w:eastAsia="zh-HK"/>
        </w:rPr>
        <w:t>stereotype</w:t>
      </w:r>
      <w:r w:rsidR="00E662DA">
        <w:rPr>
          <w:rFonts w:eastAsiaTheme="minorEastAsia" w:hint="eastAsia"/>
          <w:lang w:eastAsia="zh-HK"/>
        </w:rPr>
        <w:t>d</w:t>
      </w:r>
      <w:r w:rsidR="00447E74">
        <w:rPr>
          <w:rFonts w:eastAsiaTheme="minorEastAsia" w:hint="eastAsia"/>
          <w:lang w:eastAsia="zh-HK"/>
        </w:rPr>
        <w:t xml:space="preserve"> </w:t>
      </w:r>
      <w:r>
        <w:rPr>
          <w:rFonts w:eastAsiaTheme="minorEastAsia" w:hint="eastAsia"/>
        </w:rPr>
        <w:t>gender role</w:t>
      </w:r>
      <w:r w:rsidR="00E662DA">
        <w:rPr>
          <w:rFonts w:eastAsiaTheme="minorEastAsia" w:hint="eastAsia"/>
          <w:lang w:eastAsia="zh-HK"/>
        </w:rPr>
        <w:t>s</w:t>
      </w:r>
      <w:r w:rsidRPr="00B845B1">
        <w:rPr>
          <w:rFonts w:eastAsia="SimSun"/>
        </w:rPr>
        <w:t xml:space="preserve">, </w:t>
      </w:r>
      <w:r w:rsidR="00E662DA">
        <w:rPr>
          <w:rFonts w:eastAsiaTheme="minorEastAsia" w:hint="eastAsia"/>
          <w:lang w:eastAsia="zh-HK"/>
        </w:rPr>
        <w:t>think</w:t>
      </w:r>
      <w:r w:rsidR="00214F5F">
        <w:rPr>
          <w:rFonts w:eastAsiaTheme="minorEastAsia" w:hint="eastAsia"/>
          <w:lang w:eastAsia="zh-HK"/>
        </w:rPr>
        <w:t>ing</w:t>
      </w:r>
      <w:r w:rsidR="00E662DA">
        <w:rPr>
          <w:rFonts w:eastAsiaTheme="minorEastAsia" w:hint="eastAsia"/>
          <w:lang w:eastAsia="zh-HK"/>
        </w:rPr>
        <w:t xml:space="preserve"> that</w:t>
      </w:r>
      <w:r w:rsidR="00447E74">
        <w:rPr>
          <w:rFonts w:eastAsiaTheme="minorEastAsia" w:hint="eastAsia"/>
          <w:lang w:eastAsia="zh-HK"/>
        </w:rPr>
        <w:t xml:space="preserve"> </w:t>
      </w:r>
      <w:r>
        <w:rPr>
          <w:rFonts w:eastAsiaTheme="minorEastAsia" w:hint="eastAsia"/>
        </w:rPr>
        <w:t>male</w:t>
      </w:r>
      <w:r w:rsidR="00F2553E">
        <w:rPr>
          <w:rFonts w:eastAsiaTheme="minorEastAsia" w:hint="eastAsia"/>
          <w:lang w:eastAsia="zh-HK"/>
        </w:rPr>
        <w:t>s</w:t>
      </w:r>
      <w:r>
        <w:rPr>
          <w:rFonts w:eastAsiaTheme="minorEastAsia" w:hint="eastAsia"/>
        </w:rPr>
        <w:t xml:space="preserve"> or female</w:t>
      </w:r>
      <w:r w:rsidR="00F2553E">
        <w:rPr>
          <w:rFonts w:eastAsiaTheme="minorEastAsia" w:hint="eastAsia"/>
          <w:lang w:eastAsia="zh-HK"/>
        </w:rPr>
        <w:t>s</w:t>
      </w:r>
      <w:r>
        <w:rPr>
          <w:rFonts w:eastAsiaTheme="minorEastAsia" w:hint="eastAsia"/>
        </w:rPr>
        <w:t xml:space="preserve"> should develop certain qualities which </w:t>
      </w:r>
      <w:r w:rsidR="00E662DA">
        <w:rPr>
          <w:rFonts w:eastAsiaTheme="minorEastAsia" w:hint="eastAsia"/>
          <w:lang w:eastAsia="zh-HK"/>
        </w:rPr>
        <w:t>meet</w:t>
      </w:r>
      <w:r>
        <w:rPr>
          <w:rFonts w:eastAsiaTheme="minorEastAsia" w:hint="eastAsia"/>
        </w:rPr>
        <w:t xml:space="preserve"> the expectation</w:t>
      </w:r>
      <w:r w:rsidR="00E662DA">
        <w:rPr>
          <w:rFonts w:eastAsiaTheme="minorEastAsia" w:hint="eastAsia"/>
          <w:lang w:eastAsia="zh-HK"/>
        </w:rPr>
        <w:t>s</w:t>
      </w:r>
      <w:r>
        <w:rPr>
          <w:rFonts w:eastAsiaTheme="minorEastAsia" w:hint="eastAsia"/>
        </w:rPr>
        <w:t xml:space="preserve"> of </w:t>
      </w:r>
      <w:r w:rsidR="00E662DA">
        <w:rPr>
          <w:rFonts w:eastAsiaTheme="minorEastAsia" w:hint="eastAsia"/>
          <w:lang w:eastAsia="zh-HK"/>
        </w:rPr>
        <w:t>their</w:t>
      </w:r>
      <w:r>
        <w:rPr>
          <w:rFonts w:eastAsiaTheme="minorEastAsia" w:hint="eastAsia"/>
        </w:rPr>
        <w:t xml:space="preserve"> gender, </w:t>
      </w:r>
      <w:r w:rsidR="00214F5F">
        <w:rPr>
          <w:rFonts w:eastAsiaTheme="minorEastAsia" w:hint="eastAsia"/>
          <w:lang w:eastAsia="zh-HK"/>
        </w:rPr>
        <w:t xml:space="preserve">strictly agreeing </w:t>
      </w:r>
      <w:r>
        <w:rPr>
          <w:rFonts w:eastAsiaTheme="minorEastAsia" w:hint="eastAsia"/>
        </w:rPr>
        <w:t xml:space="preserve">the traditional division of labour in society or </w:t>
      </w:r>
      <w:r w:rsidR="004439F1">
        <w:rPr>
          <w:rFonts w:eastAsiaTheme="minorEastAsia" w:hint="eastAsia"/>
          <w:lang w:eastAsia="zh-HK"/>
        </w:rPr>
        <w:t xml:space="preserve">even </w:t>
      </w:r>
      <w:r>
        <w:rPr>
          <w:rFonts w:eastAsiaTheme="minorEastAsia" w:hint="eastAsia"/>
        </w:rPr>
        <w:t>treat</w:t>
      </w:r>
      <w:r w:rsidR="006F25F1">
        <w:rPr>
          <w:rFonts w:eastAsiaTheme="minorEastAsia" w:hint="eastAsia"/>
          <w:lang w:eastAsia="zh-HK"/>
        </w:rPr>
        <w:t>ing</w:t>
      </w:r>
      <w:r>
        <w:rPr>
          <w:rFonts w:eastAsiaTheme="minorEastAsia" w:hint="eastAsia"/>
        </w:rPr>
        <w:t xml:space="preserve"> </w:t>
      </w:r>
      <w:r w:rsidR="004439F1">
        <w:rPr>
          <w:rFonts w:eastAsiaTheme="minorEastAsia" w:hint="eastAsia"/>
          <w:lang w:eastAsia="zh-HK"/>
        </w:rPr>
        <w:t xml:space="preserve">people in </w:t>
      </w:r>
      <w:r>
        <w:rPr>
          <w:rFonts w:eastAsiaTheme="minorEastAsia" w:hint="eastAsia"/>
        </w:rPr>
        <w:t xml:space="preserve">the same </w:t>
      </w:r>
      <w:r>
        <w:rPr>
          <w:rFonts w:eastAsiaTheme="minorEastAsia" w:hint="eastAsia"/>
          <w:lang w:eastAsia="zh-HK"/>
        </w:rPr>
        <w:t xml:space="preserve">job </w:t>
      </w:r>
      <w:r>
        <w:rPr>
          <w:rFonts w:eastAsiaTheme="minorEastAsia" w:hint="eastAsia"/>
        </w:rPr>
        <w:t>position</w:t>
      </w:r>
      <w:r w:rsidR="004439F1">
        <w:rPr>
          <w:rFonts w:eastAsiaTheme="minorEastAsia" w:hint="eastAsia"/>
          <w:lang w:eastAsia="zh-HK"/>
        </w:rPr>
        <w:t xml:space="preserve"> differently based on one</w:t>
      </w:r>
      <w:r w:rsidR="004439F1">
        <w:rPr>
          <w:rFonts w:eastAsiaTheme="minorEastAsia"/>
          <w:lang w:eastAsia="zh-HK"/>
        </w:rPr>
        <w:t>’</w:t>
      </w:r>
      <w:r w:rsidR="004439F1">
        <w:rPr>
          <w:rFonts w:eastAsiaTheme="minorEastAsia" w:hint="eastAsia"/>
          <w:lang w:eastAsia="zh-HK"/>
        </w:rPr>
        <w:t xml:space="preserve">s gender, </w:t>
      </w:r>
      <w:r>
        <w:rPr>
          <w:rFonts w:eastAsiaTheme="minorEastAsia" w:hint="eastAsia"/>
        </w:rPr>
        <w:t xml:space="preserve">inequity will </w:t>
      </w:r>
      <w:r w:rsidR="004439F1">
        <w:rPr>
          <w:rFonts w:eastAsiaTheme="minorEastAsia" w:hint="eastAsia"/>
          <w:lang w:eastAsia="zh-HK"/>
        </w:rPr>
        <w:t>proba</w:t>
      </w:r>
      <w:r>
        <w:rPr>
          <w:rFonts w:eastAsiaTheme="minorEastAsia" w:hint="eastAsia"/>
        </w:rPr>
        <w:t>bly occur</w:t>
      </w:r>
      <w:r w:rsidRPr="00B845B1">
        <w:rPr>
          <w:rFonts w:eastAsia="SimSun"/>
        </w:rPr>
        <w:t>.</w:t>
      </w:r>
      <w:r w:rsidR="00447E74">
        <w:rPr>
          <w:rFonts w:eastAsiaTheme="minorEastAsia" w:hint="eastAsia"/>
          <w:lang w:eastAsia="zh-HK"/>
        </w:rPr>
        <w:t xml:space="preserve"> </w:t>
      </w:r>
      <w:r>
        <w:rPr>
          <w:rFonts w:eastAsiaTheme="minorEastAsia" w:hint="eastAsia"/>
        </w:rPr>
        <w:t>I</w:t>
      </w:r>
      <w:r w:rsidR="004439F1">
        <w:rPr>
          <w:rFonts w:eastAsiaTheme="minorEastAsia" w:hint="eastAsia"/>
          <w:lang w:eastAsia="zh-HK"/>
        </w:rPr>
        <w:t>n addition, i</w:t>
      </w:r>
      <w:r>
        <w:rPr>
          <w:rFonts w:eastAsiaTheme="minorEastAsia" w:hint="eastAsia"/>
        </w:rPr>
        <w:t xml:space="preserve">t would be an </w:t>
      </w:r>
      <w:r>
        <w:rPr>
          <w:rFonts w:eastAsiaTheme="minorEastAsia"/>
        </w:rPr>
        <w:t>obstacle</w:t>
      </w:r>
      <w:r>
        <w:rPr>
          <w:rFonts w:eastAsiaTheme="minorEastAsia" w:hint="eastAsia"/>
        </w:rPr>
        <w:t xml:space="preserve"> or limitation to the development of an individual</w:t>
      </w:r>
      <w:r w:rsidR="004439F1">
        <w:rPr>
          <w:rFonts w:eastAsiaTheme="minorEastAsia"/>
          <w:lang w:eastAsia="zh-HK"/>
        </w:rPr>
        <w:t>’</w:t>
      </w:r>
      <w:r w:rsidR="004439F1">
        <w:rPr>
          <w:rFonts w:eastAsiaTheme="minorEastAsia" w:hint="eastAsia"/>
          <w:lang w:eastAsia="zh-HK"/>
        </w:rPr>
        <w:t>s potential</w:t>
      </w:r>
      <w:r>
        <w:rPr>
          <w:rFonts w:eastAsiaTheme="minorEastAsia" w:hint="eastAsia"/>
        </w:rPr>
        <w:t xml:space="preserve">. </w:t>
      </w:r>
      <w:r w:rsidR="004439F1">
        <w:rPr>
          <w:rFonts w:eastAsiaTheme="minorEastAsia" w:hint="eastAsia"/>
          <w:lang w:eastAsia="zh-HK"/>
        </w:rPr>
        <w:t>It makes s</w:t>
      </w:r>
      <w:r w:rsidRPr="00B845B1">
        <w:rPr>
          <w:rFonts w:eastAsia="SimSun"/>
          <w:lang w:eastAsia="zh-CN"/>
        </w:rPr>
        <w:t xml:space="preserve">ome people </w:t>
      </w:r>
      <w:r w:rsidR="004439F1">
        <w:rPr>
          <w:rFonts w:eastAsiaTheme="minorEastAsia" w:hint="eastAsia"/>
          <w:lang w:eastAsia="zh-HK"/>
        </w:rPr>
        <w:t>have</w:t>
      </w:r>
      <w:r>
        <w:rPr>
          <w:rFonts w:eastAsiaTheme="minorEastAsia" w:hint="eastAsia"/>
        </w:rPr>
        <w:t xml:space="preserve"> low </w:t>
      </w:r>
      <w:r w:rsidRPr="00B845B1">
        <w:rPr>
          <w:rFonts w:eastAsia="SimSun"/>
          <w:lang w:eastAsia="zh-CN"/>
        </w:rPr>
        <w:t xml:space="preserve">self-esteem </w:t>
      </w:r>
      <w:r w:rsidR="007E217E">
        <w:rPr>
          <w:rFonts w:eastAsiaTheme="minorEastAsia" w:hint="eastAsia"/>
        </w:rPr>
        <w:t xml:space="preserve">or be mocked </w:t>
      </w:r>
      <w:r>
        <w:rPr>
          <w:rFonts w:eastAsiaTheme="minorEastAsia" w:hint="eastAsia"/>
        </w:rPr>
        <w:t xml:space="preserve">if he or she cannot reach </w:t>
      </w:r>
      <w:r w:rsidR="007E217E">
        <w:rPr>
          <w:rFonts w:eastAsia="SimSun"/>
          <w:lang w:eastAsia="zh-CN"/>
        </w:rPr>
        <w:t>the norm</w:t>
      </w:r>
      <w:r w:rsidR="007E217E">
        <w:rPr>
          <w:rFonts w:eastAsiaTheme="minorEastAsia" w:hint="eastAsia"/>
        </w:rPr>
        <w:t xml:space="preserve">, leading to discrimination </w:t>
      </w:r>
      <w:r w:rsidR="005072A3">
        <w:rPr>
          <w:rFonts w:eastAsiaTheme="majorEastAsia" w:hint="eastAsia"/>
        </w:rPr>
        <w:t>(</w:t>
      </w:r>
      <w:r w:rsidR="00946170">
        <w:rPr>
          <w:rFonts w:eastAsiaTheme="majorEastAsia" w:hint="eastAsia"/>
          <w:lang w:eastAsia="zh-HK"/>
        </w:rPr>
        <w:t>s</w:t>
      </w:r>
      <w:r w:rsidR="005072A3" w:rsidRPr="00B845B1">
        <w:rPr>
          <w:rFonts w:eastAsiaTheme="majorEastAsia"/>
          <w:lang w:eastAsia="zh-HK"/>
        </w:rPr>
        <w:t xml:space="preserve">ex discrimination </w:t>
      </w:r>
      <w:r w:rsidR="005072A3">
        <w:rPr>
          <w:rFonts w:eastAsiaTheme="majorEastAsia" w:hint="eastAsia"/>
          <w:lang w:eastAsia="zh-HK"/>
        </w:rPr>
        <w:t xml:space="preserve">means </w:t>
      </w:r>
      <w:r w:rsidR="00B10291">
        <w:rPr>
          <w:rFonts w:eastAsiaTheme="majorEastAsia" w:hint="eastAsia"/>
          <w:lang w:eastAsia="zh-HK"/>
        </w:rPr>
        <w:t xml:space="preserve">unequal </w:t>
      </w:r>
      <w:r w:rsidR="005072A3" w:rsidRPr="00B845B1">
        <w:rPr>
          <w:rFonts w:eastAsiaTheme="majorEastAsia"/>
          <w:lang w:eastAsia="zh-HK"/>
        </w:rPr>
        <w:t>treat</w:t>
      </w:r>
      <w:r w:rsidR="00B10291">
        <w:rPr>
          <w:rFonts w:eastAsiaTheme="majorEastAsia" w:hint="eastAsia"/>
          <w:lang w:eastAsia="zh-HK"/>
        </w:rPr>
        <w:t>ment</w:t>
      </w:r>
      <w:r w:rsidR="00447E74">
        <w:rPr>
          <w:rFonts w:eastAsiaTheme="majorEastAsia" w:hint="eastAsia"/>
          <w:lang w:eastAsia="zh-HK"/>
        </w:rPr>
        <w:t xml:space="preserve"> </w:t>
      </w:r>
      <w:r w:rsidR="00B10291">
        <w:rPr>
          <w:rFonts w:eastAsiaTheme="majorEastAsia" w:hint="eastAsia"/>
          <w:lang w:eastAsia="zh-HK"/>
        </w:rPr>
        <w:t>to someone</w:t>
      </w:r>
      <w:r w:rsidR="00447E74">
        <w:rPr>
          <w:rFonts w:eastAsiaTheme="majorEastAsia" w:hint="eastAsia"/>
          <w:lang w:eastAsia="zh-HK"/>
        </w:rPr>
        <w:t xml:space="preserve"> </w:t>
      </w:r>
      <w:r w:rsidR="005072A3">
        <w:rPr>
          <w:rFonts w:eastAsiaTheme="majorEastAsia" w:hint="eastAsia"/>
          <w:lang w:eastAsia="zh-HK"/>
        </w:rPr>
        <w:t xml:space="preserve">solely </w:t>
      </w:r>
      <w:r w:rsidR="005072A3" w:rsidRPr="00B845B1">
        <w:rPr>
          <w:rFonts w:eastAsiaTheme="majorEastAsia"/>
          <w:lang w:eastAsia="zh-HK"/>
        </w:rPr>
        <w:t xml:space="preserve">on </w:t>
      </w:r>
      <w:r w:rsidR="00B10291">
        <w:rPr>
          <w:rFonts w:eastAsiaTheme="majorEastAsia" w:hint="eastAsia"/>
          <w:lang w:eastAsia="zh-HK"/>
        </w:rPr>
        <w:t xml:space="preserve">the ground of </w:t>
      </w:r>
      <w:r w:rsidR="005072A3" w:rsidRPr="00B845B1">
        <w:rPr>
          <w:rFonts w:eastAsiaTheme="majorEastAsia"/>
          <w:lang w:eastAsia="zh-HK"/>
        </w:rPr>
        <w:t xml:space="preserve">one’s </w:t>
      </w:r>
      <w:r w:rsidR="00B10291">
        <w:rPr>
          <w:rFonts w:eastAsiaTheme="majorEastAsia" w:hint="eastAsia"/>
          <w:lang w:eastAsia="zh-HK"/>
        </w:rPr>
        <w:t>sex</w:t>
      </w:r>
      <w:r w:rsidR="005072A3" w:rsidRPr="00B845B1">
        <w:rPr>
          <w:rFonts w:eastAsiaTheme="majorEastAsia"/>
          <w:lang w:eastAsia="zh-HK"/>
        </w:rPr>
        <w:t xml:space="preserve">, </w:t>
      </w:r>
      <w:r w:rsidR="00B10291">
        <w:rPr>
          <w:rFonts w:eastAsiaTheme="majorEastAsia" w:hint="eastAsia"/>
          <w:lang w:eastAsia="zh-HK"/>
        </w:rPr>
        <w:t>rather than</w:t>
      </w:r>
      <w:r w:rsidR="005072A3" w:rsidRPr="00B845B1">
        <w:rPr>
          <w:rFonts w:eastAsiaTheme="majorEastAsia"/>
          <w:lang w:eastAsia="zh-HK"/>
        </w:rPr>
        <w:t xml:space="preserve"> one’s ability</w:t>
      </w:r>
      <w:r w:rsidR="00B10291">
        <w:rPr>
          <w:rFonts w:eastAsiaTheme="majorEastAsia" w:hint="eastAsia"/>
          <w:lang w:eastAsia="zh-HK"/>
        </w:rPr>
        <w:t>,</w:t>
      </w:r>
      <w:r w:rsidR="00447E74">
        <w:rPr>
          <w:rFonts w:eastAsiaTheme="majorEastAsia" w:hint="eastAsia"/>
          <w:lang w:eastAsia="zh-HK"/>
        </w:rPr>
        <w:t xml:space="preserve"> </w:t>
      </w:r>
      <w:r w:rsidR="00B10291">
        <w:rPr>
          <w:rFonts w:eastAsiaTheme="majorEastAsia" w:hint="eastAsia"/>
          <w:lang w:eastAsia="zh-HK"/>
        </w:rPr>
        <w:t xml:space="preserve">merits </w:t>
      </w:r>
      <w:r w:rsidR="005072A3" w:rsidRPr="00B845B1">
        <w:rPr>
          <w:rFonts w:eastAsiaTheme="majorEastAsia"/>
          <w:lang w:eastAsia="zh-HK"/>
        </w:rPr>
        <w:t xml:space="preserve">or </w:t>
      </w:r>
      <w:r w:rsidR="00B10291">
        <w:rPr>
          <w:rFonts w:eastAsiaTheme="majorEastAsia" w:hint="eastAsia"/>
          <w:lang w:eastAsia="zh-HK"/>
        </w:rPr>
        <w:t>weaknesses</w:t>
      </w:r>
      <w:r w:rsidR="005072A3">
        <w:rPr>
          <w:rFonts w:eastAsiaTheme="majorEastAsia" w:hint="eastAsia"/>
        </w:rPr>
        <w:t xml:space="preserve">) </w:t>
      </w:r>
      <w:r w:rsidR="007E217E">
        <w:rPr>
          <w:rFonts w:eastAsiaTheme="minorEastAsia" w:hint="eastAsia"/>
        </w:rPr>
        <w:t xml:space="preserve">or </w:t>
      </w:r>
      <w:r w:rsidR="007E217E">
        <w:rPr>
          <w:rFonts w:eastAsiaTheme="minorEastAsia"/>
        </w:rPr>
        <w:t>bullying</w:t>
      </w:r>
      <w:r w:rsidR="007E217E">
        <w:rPr>
          <w:rFonts w:eastAsiaTheme="minorEastAsia" w:hint="eastAsia"/>
        </w:rPr>
        <w:t>.</w:t>
      </w:r>
    </w:p>
    <w:p w:rsidR="00C5497F" w:rsidRPr="00B845B1" w:rsidRDefault="00C5497F" w:rsidP="009E2413">
      <w:pPr>
        <w:pStyle w:val="a3"/>
        <w:widowControl/>
        <w:snapToGrid w:val="0"/>
        <w:ind w:leftChars="0" w:left="0"/>
        <w:rPr>
          <w:rFonts w:eastAsiaTheme="majorEastAsia"/>
          <w:lang w:eastAsia="zh-HK"/>
        </w:rPr>
      </w:pPr>
    </w:p>
    <w:p w:rsidR="00C94B08" w:rsidRPr="00B845B1" w:rsidRDefault="006012B6" w:rsidP="009E2413">
      <w:pPr>
        <w:pStyle w:val="a3"/>
        <w:widowControl/>
        <w:snapToGrid w:val="0"/>
        <w:ind w:leftChars="0" w:left="0"/>
        <w:jc w:val="both"/>
        <w:rPr>
          <w:rFonts w:eastAsiaTheme="majorEastAsia"/>
        </w:rPr>
      </w:pPr>
      <w:r>
        <w:rPr>
          <w:rFonts w:eastAsiaTheme="majorEastAsia" w:hint="eastAsia"/>
          <w:lang w:eastAsia="zh-HK"/>
        </w:rPr>
        <w:t>It is natural that difference</w:t>
      </w:r>
      <w:r w:rsidR="00B10291">
        <w:rPr>
          <w:rFonts w:eastAsiaTheme="majorEastAsia" w:hint="eastAsia"/>
          <w:lang w:eastAsia="zh-HK"/>
        </w:rPr>
        <w:t>s</w:t>
      </w:r>
      <w:r>
        <w:rPr>
          <w:rFonts w:eastAsiaTheme="majorEastAsia" w:hint="eastAsia"/>
          <w:lang w:eastAsia="zh-HK"/>
        </w:rPr>
        <w:t xml:space="preserve"> exist </w:t>
      </w:r>
      <w:r w:rsidR="0086471B">
        <w:rPr>
          <w:rFonts w:eastAsiaTheme="majorEastAsia" w:hint="eastAsia"/>
          <w:lang w:eastAsia="zh-HK"/>
        </w:rPr>
        <w:t xml:space="preserve">among </w:t>
      </w:r>
      <w:r>
        <w:rPr>
          <w:rFonts w:eastAsiaTheme="majorEastAsia" w:hint="eastAsia"/>
          <w:lang w:eastAsia="zh-HK"/>
        </w:rPr>
        <w:t>people.</w:t>
      </w:r>
      <w:r w:rsidR="00447E74">
        <w:rPr>
          <w:rFonts w:eastAsiaTheme="majorEastAsia" w:hint="eastAsia"/>
          <w:lang w:eastAsia="zh-HK"/>
        </w:rPr>
        <w:t xml:space="preserve"> </w:t>
      </w:r>
      <w:r w:rsidR="00F039A6">
        <w:rPr>
          <w:rFonts w:eastAsiaTheme="majorEastAsia" w:hint="eastAsia"/>
          <w:lang w:eastAsia="zh-HK"/>
        </w:rPr>
        <w:t>However, g</w:t>
      </w:r>
      <w:r>
        <w:rPr>
          <w:rFonts w:eastAsiaTheme="majorEastAsia" w:hint="eastAsia"/>
          <w:lang w:eastAsia="zh-HK"/>
        </w:rPr>
        <w:t xml:space="preserve">ender, family background, </w:t>
      </w:r>
      <w:r w:rsidR="00B10291">
        <w:rPr>
          <w:rFonts w:eastAsiaTheme="majorEastAsia" w:hint="eastAsia"/>
          <w:lang w:eastAsia="zh-HK"/>
        </w:rPr>
        <w:t>upbringing</w:t>
      </w:r>
      <w:r>
        <w:rPr>
          <w:rFonts w:eastAsiaTheme="majorEastAsia" w:hint="eastAsia"/>
          <w:lang w:eastAsia="zh-HK"/>
        </w:rPr>
        <w:t>, interest</w:t>
      </w:r>
      <w:r w:rsidR="006E4BB1">
        <w:rPr>
          <w:rFonts w:eastAsiaTheme="majorEastAsia" w:hint="eastAsia"/>
          <w:lang w:eastAsia="zh-HK"/>
        </w:rPr>
        <w:t>s</w:t>
      </w:r>
      <w:r>
        <w:rPr>
          <w:rFonts w:eastAsiaTheme="majorEastAsia" w:hint="eastAsia"/>
          <w:lang w:eastAsia="zh-HK"/>
        </w:rPr>
        <w:t xml:space="preserve"> or sexual orientation </w:t>
      </w:r>
      <w:r w:rsidR="0052669D">
        <w:rPr>
          <w:rFonts w:eastAsiaTheme="majorEastAsia" w:hint="eastAsia"/>
          <w:lang w:eastAsia="zh-HK"/>
        </w:rPr>
        <w:t>are</w:t>
      </w:r>
      <w:r>
        <w:rPr>
          <w:rFonts w:eastAsiaTheme="majorEastAsia" w:hint="eastAsia"/>
          <w:lang w:eastAsia="zh-HK"/>
        </w:rPr>
        <w:t xml:space="preserve"> just </w:t>
      </w:r>
      <w:r w:rsidR="0052669D">
        <w:rPr>
          <w:rFonts w:eastAsiaTheme="majorEastAsia" w:hint="eastAsia"/>
          <w:lang w:eastAsia="zh-HK"/>
        </w:rPr>
        <w:t>some</w:t>
      </w:r>
      <w:r>
        <w:rPr>
          <w:rFonts w:eastAsiaTheme="majorEastAsia" w:hint="eastAsia"/>
          <w:lang w:eastAsia="zh-HK"/>
        </w:rPr>
        <w:t xml:space="preserve"> of the descriptions which cannot represent a person holistically.</w:t>
      </w:r>
      <w:r w:rsidR="00447E74">
        <w:rPr>
          <w:rFonts w:eastAsiaTheme="majorEastAsia" w:hint="eastAsia"/>
          <w:lang w:eastAsia="zh-HK"/>
        </w:rPr>
        <w:t xml:space="preserve"> </w:t>
      </w:r>
      <w:r w:rsidR="00AC635F">
        <w:rPr>
          <w:rFonts w:eastAsiaTheme="majorEastAsia" w:hint="eastAsia"/>
          <w:lang w:eastAsia="zh-HK"/>
        </w:rPr>
        <w:t>I</w:t>
      </w:r>
      <w:r w:rsidR="00CA7094">
        <w:rPr>
          <w:rFonts w:eastAsiaTheme="majorEastAsia" w:hint="eastAsia"/>
          <w:lang w:eastAsia="zh-HK"/>
        </w:rPr>
        <w:t>t is impractical i</w:t>
      </w:r>
      <w:r w:rsidR="00AC635F">
        <w:rPr>
          <w:rFonts w:eastAsiaTheme="majorEastAsia" w:hint="eastAsia"/>
          <w:lang w:eastAsia="zh-HK"/>
        </w:rPr>
        <w:t xml:space="preserve">f we just use </w:t>
      </w:r>
      <w:r w:rsidR="0008397E">
        <w:rPr>
          <w:rFonts w:eastAsiaTheme="majorEastAsia"/>
          <w:lang w:eastAsia="zh-HK"/>
        </w:rPr>
        <w:t>a</w:t>
      </w:r>
      <w:r w:rsidR="0008397E">
        <w:rPr>
          <w:rFonts w:eastAsiaTheme="majorEastAsia" w:hint="eastAsia"/>
          <w:lang w:eastAsia="zh-HK"/>
        </w:rPr>
        <w:t xml:space="preserve"> </w:t>
      </w:r>
      <w:r w:rsidR="00CA7094">
        <w:rPr>
          <w:rFonts w:eastAsiaTheme="majorEastAsia" w:hint="eastAsia"/>
          <w:lang w:eastAsia="zh-HK"/>
        </w:rPr>
        <w:t xml:space="preserve">narrow </w:t>
      </w:r>
      <w:r w:rsidR="0008397E">
        <w:rPr>
          <w:rFonts w:eastAsiaTheme="majorEastAsia"/>
          <w:lang w:eastAsia="zh-HK"/>
        </w:rPr>
        <w:t>scope</w:t>
      </w:r>
      <w:r w:rsidR="00AC635F">
        <w:rPr>
          <w:rFonts w:eastAsiaTheme="majorEastAsia" w:hint="eastAsia"/>
          <w:lang w:eastAsia="zh-HK"/>
        </w:rPr>
        <w:t xml:space="preserve"> to </w:t>
      </w:r>
      <w:r w:rsidR="00CA7094">
        <w:rPr>
          <w:rFonts w:eastAsiaTheme="majorEastAsia" w:hint="eastAsia"/>
          <w:lang w:eastAsia="zh-HK"/>
        </w:rPr>
        <w:t xml:space="preserve">determine </w:t>
      </w:r>
      <w:r w:rsidR="00AC635F">
        <w:rPr>
          <w:rFonts w:eastAsiaTheme="majorEastAsia" w:hint="eastAsia"/>
          <w:lang w:eastAsia="zh-HK"/>
        </w:rPr>
        <w:t>whether</w:t>
      </w:r>
      <w:r w:rsidR="00447E74">
        <w:rPr>
          <w:rFonts w:eastAsiaTheme="majorEastAsia" w:hint="eastAsia"/>
          <w:lang w:eastAsia="zh-HK"/>
        </w:rPr>
        <w:t xml:space="preserve"> </w:t>
      </w:r>
      <w:r w:rsidR="00CA7094">
        <w:rPr>
          <w:rFonts w:eastAsiaTheme="majorEastAsia" w:hint="eastAsia"/>
          <w:lang w:eastAsia="zh-HK"/>
        </w:rPr>
        <w:t xml:space="preserve">certain </w:t>
      </w:r>
      <w:r w:rsidR="00AC635F">
        <w:rPr>
          <w:rFonts w:eastAsiaTheme="majorEastAsia" w:hint="eastAsia"/>
          <w:lang w:eastAsia="zh-HK"/>
        </w:rPr>
        <w:t>colour, interest or behaviour</w:t>
      </w:r>
      <w:r w:rsidR="00447E74">
        <w:rPr>
          <w:rFonts w:eastAsiaTheme="majorEastAsia" w:hint="eastAsia"/>
          <w:lang w:eastAsia="zh-HK"/>
        </w:rPr>
        <w:t xml:space="preserve"> </w:t>
      </w:r>
      <w:r w:rsidR="00CA7094">
        <w:rPr>
          <w:rFonts w:eastAsiaTheme="majorEastAsia" w:hint="eastAsia"/>
          <w:lang w:eastAsia="zh-HK"/>
        </w:rPr>
        <w:t>is</w:t>
      </w:r>
      <w:r w:rsidR="00AC635F">
        <w:rPr>
          <w:rFonts w:eastAsiaTheme="majorEastAsia" w:hint="eastAsia"/>
          <w:lang w:eastAsia="zh-HK"/>
        </w:rPr>
        <w:t xml:space="preserve"> proper or reasonable</w:t>
      </w:r>
      <w:r w:rsidR="00CA7094">
        <w:rPr>
          <w:rFonts w:eastAsiaTheme="majorEastAsia" w:hint="eastAsia"/>
          <w:lang w:eastAsia="zh-HK"/>
        </w:rPr>
        <w:t xml:space="preserve"> for someone</w:t>
      </w:r>
      <w:r w:rsidR="00AC635F">
        <w:rPr>
          <w:rFonts w:eastAsiaTheme="majorEastAsia" w:hint="eastAsia"/>
          <w:lang w:eastAsia="zh-HK"/>
        </w:rPr>
        <w:t xml:space="preserve">, </w:t>
      </w:r>
      <w:r w:rsidR="005110A5">
        <w:rPr>
          <w:rFonts w:eastAsiaTheme="majorEastAsia" w:hint="eastAsia"/>
          <w:lang w:eastAsia="zh-HK"/>
        </w:rPr>
        <w:t xml:space="preserve">and </w:t>
      </w:r>
      <w:r w:rsidR="00FD1C5B">
        <w:rPr>
          <w:rFonts w:eastAsiaTheme="majorEastAsia" w:hint="eastAsia"/>
          <w:lang w:eastAsia="zh-HK"/>
        </w:rPr>
        <w:t xml:space="preserve">we </w:t>
      </w:r>
      <w:r w:rsidR="00AC635F">
        <w:rPr>
          <w:rFonts w:eastAsiaTheme="majorEastAsia" w:hint="eastAsia"/>
          <w:lang w:eastAsia="zh-HK"/>
        </w:rPr>
        <w:t>would n</w:t>
      </w:r>
      <w:r w:rsidR="005072A3">
        <w:rPr>
          <w:rFonts w:eastAsiaTheme="majorEastAsia" w:hint="eastAsia"/>
          <w:lang w:eastAsia="zh-HK"/>
        </w:rPr>
        <w:t>eglect</w:t>
      </w:r>
      <w:r w:rsidR="00447E74">
        <w:rPr>
          <w:rFonts w:eastAsiaTheme="majorEastAsia" w:hint="eastAsia"/>
          <w:lang w:eastAsia="zh-HK"/>
        </w:rPr>
        <w:t xml:space="preserve"> </w:t>
      </w:r>
      <w:r w:rsidR="00F039A6">
        <w:rPr>
          <w:rFonts w:eastAsiaTheme="majorEastAsia" w:hint="eastAsia"/>
          <w:lang w:eastAsia="zh-HK"/>
        </w:rPr>
        <w:t xml:space="preserve">the uniqueness of an individual and </w:t>
      </w:r>
      <w:r w:rsidR="00AC635F">
        <w:rPr>
          <w:rFonts w:eastAsiaTheme="majorEastAsia" w:hint="eastAsia"/>
          <w:lang w:eastAsia="zh-HK"/>
        </w:rPr>
        <w:t xml:space="preserve">also </w:t>
      </w:r>
      <w:r w:rsidR="00F04756">
        <w:rPr>
          <w:rFonts w:eastAsiaTheme="majorEastAsia" w:hint="eastAsia"/>
          <w:lang w:eastAsia="zh-HK"/>
        </w:rPr>
        <w:t>over-simplif</w:t>
      </w:r>
      <w:r w:rsidR="004C1A26">
        <w:rPr>
          <w:rFonts w:eastAsiaTheme="majorEastAsia" w:hint="eastAsia"/>
          <w:lang w:eastAsia="zh-HK"/>
        </w:rPr>
        <w:t>y</w:t>
      </w:r>
      <w:r w:rsidR="00F04756">
        <w:rPr>
          <w:rFonts w:eastAsiaTheme="majorEastAsia" w:hint="eastAsia"/>
          <w:lang w:eastAsia="zh-HK"/>
        </w:rPr>
        <w:t xml:space="preserve"> the real situation.</w:t>
      </w:r>
    </w:p>
    <w:p w:rsidR="00EF5E05" w:rsidRPr="00B845B1" w:rsidRDefault="00EF5E05" w:rsidP="009E2413">
      <w:pPr>
        <w:pStyle w:val="a3"/>
        <w:widowControl/>
        <w:snapToGrid w:val="0"/>
        <w:spacing w:after="200"/>
        <w:ind w:leftChars="0" w:left="0"/>
        <w:jc w:val="both"/>
        <w:rPr>
          <w:rFonts w:eastAsiaTheme="majorEastAsia"/>
        </w:rPr>
      </w:pPr>
    </w:p>
    <w:p w:rsidR="000856D1" w:rsidRDefault="00F95EEB" w:rsidP="009E2413">
      <w:pPr>
        <w:pStyle w:val="a3"/>
        <w:widowControl/>
        <w:snapToGrid w:val="0"/>
        <w:ind w:leftChars="0" w:left="0"/>
        <w:jc w:val="both"/>
        <w:rPr>
          <w:rFonts w:eastAsiaTheme="majorEastAsia"/>
          <w:lang w:eastAsia="zh-HK"/>
        </w:rPr>
      </w:pPr>
      <w:r w:rsidRPr="00B845B1">
        <w:rPr>
          <w:rFonts w:eastAsiaTheme="majorEastAsia"/>
          <w:lang w:eastAsia="zh-HK"/>
        </w:rPr>
        <w:t xml:space="preserve">Merely using gender to </w:t>
      </w:r>
      <w:r w:rsidR="006318F6" w:rsidRPr="00B845B1">
        <w:rPr>
          <w:rFonts w:eastAsiaTheme="majorEastAsia"/>
          <w:lang w:eastAsia="zh-HK"/>
        </w:rPr>
        <w:t>determine</w:t>
      </w:r>
      <w:r w:rsidR="00447E74">
        <w:rPr>
          <w:rFonts w:eastAsiaTheme="majorEastAsia" w:hint="eastAsia"/>
          <w:lang w:eastAsia="zh-HK"/>
        </w:rPr>
        <w:t xml:space="preserve"> </w:t>
      </w:r>
      <w:r w:rsidR="000B4FAF">
        <w:rPr>
          <w:rFonts w:eastAsiaTheme="majorEastAsia" w:hint="eastAsia"/>
          <w:lang w:eastAsia="zh-HK"/>
        </w:rPr>
        <w:t>whether it is a proper behaviour</w:t>
      </w:r>
      <w:r w:rsidR="00447E74">
        <w:rPr>
          <w:rFonts w:eastAsiaTheme="majorEastAsia" w:hint="eastAsia"/>
          <w:lang w:eastAsia="zh-HK"/>
        </w:rPr>
        <w:t>,</w:t>
      </w:r>
      <w:r w:rsidR="000B4FAF">
        <w:rPr>
          <w:rFonts w:eastAsiaTheme="majorEastAsia" w:hint="eastAsia"/>
          <w:lang w:eastAsia="zh-HK"/>
        </w:rPr>
        <w:t xml:space="preserve"> </w:t>
      </w:r>
      <w:r w:rsidR="00625477">
        <w:rPr>
          <w:rFonts w:eastAsiaTheme="majorEastAsia" w:hint="eastAsia"/>
          <w:lang w:eastAsia="zh-HK"/>
        </w:rPr>
        <w:t>and</w:t>
      </w:r>
      <w:r w:rsidR="006670EB">
        <w:rPr>
          <w:rFonts w:eastAsiaTheme="majorEastAsia" w:hint="eastAsia"/>
          <w:lang w:eastAsia="zh-HK"/>
        </w:rPr>
        <w:t xml:space="preserve"> </w:t>
      </w:r>
      <w:r w:rsidR="000B4FAF">
        <w:rPr>
          <w:rFonts w:eastAsiaTheme="majorEastAsia" w:hint="eastAsia"/>
          <w:lang w:eastAsia="zh-HK"/>
        </w:rPr>
        <w:t>an issue for m</w:t>
      </w:r>
      <w:r w:rsidRPr="00B845B1">
        <w:rPr>
          <w:rFonts w:eastAsiaTheme="majorEastAsia"/>
          <w:lang w:eastAsia="zh-HK"/>
        </w:rPr>
        <w:t>ocking or teasing people</w:t>
      </w:r>
      <w:r w:rsidR="00A87F5A">
        <w:rPr>
          <w:rFonts w:eastAsiaTheme="majorEastAsia" w:hint="eastAsia"/>
          <w:lang w:eastAsia="zh-HK"/>
        </w:rPr>
        <w:t xml:space="preserve"> may be a bullying act</w:t>
      </w:r>
      <w:r w:rsidR="008B60AB">
        <w:rPr>
          <w:rFonts w:eastAsiaTheme="majorEastAsia" w:hint="eastAsia"/>
          <w:lang w:eastAsia="zh-HK"/>
        </w:rPr>
        <w:t>,</w:t>
      </w:r>
      <w:r w:rsidR="00CA7094">
        <w:rPr>
          <w:rFonts w:eastAsiaTheme="majorEastAsia" w:hint="eastAsia"/>
          <w:lang w:eastAsia="zh-HK"/>
        </w:rPr>
        <w:t xml:space="preserve"> no matter</w:t>
      </w:r>
      <w:r w:rsidR="00E03FBB">
        <w:rPr>
          <w:rFonts w:eastAsiaTheme="majorEastAsia" w:hint="eastAsia"/>
          <w:lang w:eastAsia="zh-HK"/>
        </w:rPr>
        <w:t xml:space="preserve"> if</w:t>
      </w:r>
      <w:r w:rsidR="00CA7094">
        <w:rPr>
          <w:rFonts w:eastAsiaTheme="majorEastAsia" w:hint="eastAsia"/>
          <w:lang w:eastAsia="zh-HK"/>
        </w:rPr>
        <w:t xml:space="preserve"> it is in the real world or the cyber world</w:t>
      </w:r>
      <w:r w:rsidR="00A87F5A">
        <w:rPr>
          <w:rFonts w:eastAsiaTheme="majorEastAsia" w:hint="eastAsia"/>
          <w:lang w:eastAsia="zh-HK"/>
        </w:rPr>
        <w:t xml:space="preserve">.  Even </w:t>
      </w:r>
      <w:r w:rsidR="00CA7094">
        <w:rPr>
          <w:rFonts w:eastAsiaTheme="majorEastAsia" w:hint="eastAsia"/>
          <w:lang w:eastAsia="zh-HK"/>
        </w:rPr>
        <w:t xml:space="preserve">if </w:t>
      </w:r>
      <w:r w:rsidR="00A87F5A">
        <w:rPr>
          <w:rFonts w:eastAsiaTheme="majorEastAsia" w:hint="eastAsia"/>
          <w:lang w:eastAsia="zh-HK"/>
        </w:rPr>
        <w:t>the person who makes the gender-biased joke does not have a bad intention</w:t>
      </w:r>
      <w:r w:rsidR="00D31EAB">
        <w:rPr>
          <w:rFonts w:eastAsiaTheme="majorEastAsia" w:hint="eastAsia"/>
          <w:lang w:eastAsia="zh-HK"/>
        </w:rPr>
        <w:t xml:space="preserve"> </w:t>
      </w:r>
      <w:r w:rsidR="00A87F5A">
        <w:rPr>
          <w:rFonts w:eastAsiaTheme="majorEastAsia" w:hint="eastAsia"/>
          <w:lang w:eastAsia="zh-HK"/>
        </w:rPr>
        <w:t xml:space="preserve">or </w:t>
      </w:r>
      <w:r w:rsidR="008278BE">
        <w:rPr>
          <w:rFonts w:eastAsiaTheme="majorEastAsia" w:hint="eastAsia"/>
          <w:lang w:eastAsia="zh-HK"/>
        </w:rPr>
        <w:t>thinks it is</w:t>
      </w:r>
      <w:r w:rsidR="00A87F5A">
        <w:rPr>
          <w:rFonts w:eastAsiaTheme="majorEastAsia" w:hint="eastAsia"/>
          <w:lang w:eastAsia="zh-HK"/>
        </w:rPr>
        <w:t xml:space="preserve"> harmless, the person being teased may feel uncomfortable, </w:t>
      </w:r>
      <w:r w:rsidR="008278BE">
        <w:rPr>
          <w:rFonts w:eastAsiaTheme="majorEastAsia" w:hint="eastAsia"/>
          <w:lang w:eastAsia="zh-HK"/>
        </w:rPr>
        <w:t>upset</w:t>
      </w:r>
      <w:r w:rsidR="002776AE">
        <w:rPr>
          <w:rFonts w:eastAsiaTheme="majorEastAsia" w:hint="eastAsia"/>
          <w:lang w:eastAsia="zh-HK"/>
        </w:rPr>
        <w:t xml:space="preserve"> or even </w:t>
      </w:r>
      <w:r w:rsidR="006025EF">
        <w:rPr>
          <w:rFonts w:eastAsiaTheme="majorEastAsia" w:hint="eastAsia"/>
          <w:lang w:eastAsia="zh-HK"/>
        </w:rPr>
        <w:t>i</w:t>
      </w:r>
      <w:r w:rsidR="002776AE">
        <w:rPr>
          <w:rFonts w:eastAsiaTheme="majorEastAsia" w:hint="eastAsia"/>
          <w:lang w:eastAsia="zh-HK"/>
        </w:rPr>
        <w:t xml:space="preserve">solated, </w:t>
      </w:r>
      <w:r w:rsidR="00630348">
        <w:rPr>
          <w:rFonts w:eastAsiaTheme="majorEastAsia" w:hint="eastAsia"/>
          <w:lang w:eastAsia="zh-HK"/>
        </w:rPr>
        <w:t xml:space="preserve">and </w:t>
      </w:r>
      <w:r w:rsidR="002776AE">
        <w:rPr>
          <w:rFonts w:eastAsiaTheme="majorEastAsia" w:hint="eastAsia"/>
          <w:lang w:eastAsia="zh-HK"/>
        </w:rPr>
        <w:t xml:space="preserve">it </w:t>
      </w:r>
      <w:r w:rsidR="000B4FAF">
        <w:rPr>
          <w:rFonts w:eastAsiaTheme="majorEastAsia" w:hint="eastAsia"/>
          <w:lang w:eastAsia="zh-HK"/>
        </w:rPr>
        <w:t xml:space="preserve">may </w:t>
      </w:r>
      <w:r w:rsidR="008278BE">
        <w:rPr>
          <w:rFonts w:eastAsiaTheme="majorEastAsia" w:hint="eastAsia"/>
          <w:lang w:eastAsia="zh-HK"/>
        </w:rPr>
        <w:t>constitute</w:t>
      </w:r>
      <w:r w:rsidR="002776AE">
        <w:rPr>
          <w:rFonts w:eastAsiaTheme="majorEastAsia" w:hint="eastAsia"/>
          <w:lang w:eastAsia="zh-HK"/>
        </w:rPr>
        <w:t xml:space="preserve"> bullying. It may not only </w:t>
      </w:r>
      <w:r w:rsidRPr="00B845B1">
        <w:rPr>
          <w:rFonts w:eastAsiaTheme="majorEastAsia"/>
          <w:lang w:eastAsia="zh-HK"/>
        </w:rPr>
        <w:t xml:space="preserve">cause </w:t>
      </w:r>
      <w:r w:rsidR="000B4FAF">
        <w:rPr>
          <w:rFonts w:eastAsiaTheme="majorEastAsia" w:hint="eastAsia"/>
          <w:lang w:eastAsia="zh-HK"/>
        </w:rPr>
        <w:t>hard</w:t>
      </w:r>
      <w:r w:rsidRPr="00B845B1">
        <w:rPr>
          <w:rFonts w:eastAsiaTheme="majorEastAsia"/>
          <w:lang w:eastAsia="zh-HK"/>
        </w:rPr>
        <w:t xml:space="preserve"> feelings</w:t>
      </w:r>
      <w:r w:rsidR="002776AE">
        <w:rPr>
          <w:rFonts w:eastAsiaTheme="majorEastAsia" w:hint="eastAsia"/>
          <w:lang w:eastAsia="zh-HK"/>
        </w:rPr>
        <w:t xml:space="preserve"> to the person being teased, but also</w:t>
      </w:r>
      <w:r w:rsidR="00F039A6">
        <w:rPr>
          <w:rFonts w:eastAsiaTheme="majorEastAsia" w:hint="eastAsia"/>
        </w:rPr>
        <w:t xml:space="preserve"> harm their relationship</w:t>
      </w:r>
      <w:r w:rsidR="00447E74">
        <w:rPr>
          <w:rFonts w:eastAsiaTheme="majorEastAsia" w:hint="eastAsia"/>
          <w:lang w:eastAsia="zh-HK"/>
        </w:rPr>
        <w:t xml:space="preserve"> </w:t>
      </w:r>
      <w:r w:rsidR="00155CCA">
        <w:rPr>
          <w:rFonts w:eastAsiaTheme="majorEastAsia" w:hint="eastAsia"/>
        </w:rPr>
        <w:t>and</w:t>
      </w:r>
      <w:r w:rsidR="00447E74">
        <w:rPr>
          <w:rFonts w:eastAsiaTheme="majorEastAsia" w:hint="eastAsia"/>
          <w:lang w:eastAsia="zh-HK"/>
        </w:rPr>
        <w:t xml:space="preserve"> </w:t>
      </w:r>
      <w:r w:rsidR="00F039A6">
        <w:rPr>
          <w:rFonts w:eastAsiaTheme="majorEastAsia" w:hint="eastAsia"/>
        </w:rPr>
        <w:t>stop</w:t>
      </w:r>
      <w:r w:rsidR="00447E74">
        <w:rPr>
          <w:rFonts w:eastAsiaTheme="majorEastAsia" w:hint="eastAsia"/>
          <w:lang w:eastAsia="zh-HK"/>
        </w:rPr>
        <w:t xml:space="preserve"> </w:t>
      </w:r>
      <w:r w:rsidR="00155CCA">
        <w:rPr>
          <w:rFonts w:eastAsiaTheme="majorEastAsia" w:hint="eastAsia"/>
        </w:rPr>
        <w:t>him from</w:t>
      </w:r>
      <w:r w:rsidR="00F039A6">
        <w:rPr>
          <w:rFonts w:eastAsiaTheme="majorEastAsia" w:hint="eastAsia"/>
        </w:rPr>
        <w:t xml:space="preserve"> express</w:t>
      </w:r>
      <w:r w:rsidR="00155CCA">
        <w:rPr>
          <w:rFonts w:eastAsiaTheme="majorEastAsia" w:hint="eastAsia"/>
        </w:rPr>
        <w:t>ing</w:t>
      </w:r>
      <w:r w:rsidR="00447E74">
        <w:rPr>
          <w:rFonts w:eastAsiaTheme="majorEastAsia" w:hint="eastAsia"/>
          <w:lang w:eastAsia="zh-HK"/>
        </w:rPr>
        <w:t xml:space="preserve"> </w:t>
      </w:r>
      <w:r w:rsidR="00F039A6">
        <w:rPr>
          <w:rFonts w:eastAsiaTheme="majorEastAsia"/>
        </w:rPr>
        <w:t>his</w:t>
      </w:r>
      <w:r w:rsidR="00447E74">
        <w:rPr>
          <w:rFonts w:eastAsiaTheme="majorEastAsia" w:hint="eastAsia"/>
          <w:lang w:eastAsia="zh-HK"/>
        </w:rPr>
        <w:t xml:space="preserve"> </w:t>
      </w:r>
      <w:r w:rsidR="00F039A6">
        <w:rPr>
          <w:rFonts w:eastAsiaTheme="majorEastAsia" w:hint="eastAsia"/>
        </w:rPr>
        <w:t>emotion.</w:t>
      </w:r>
      <w:r w:rsidR="00447E74">
        <w:rPr>
          <w:rFonts w:eastAsiaTheme="majorEastAsia" w:hint="eastAsia"/>
          <w:lang w:eastAsia="zh-HK"/>
        </w:rPr>
        <w:t xml:space="preserve"> </w:t>
      </w:r>
      <w:r w:rsidR="0008397E">
        <w:rPr>
          <w:rFonts w:eastAsiaTheme="majorEastAsia"/>
        </w:rPr>
        <w:t>P</w:t>
      </w:r>
      <w:r w:rsidR="00F039A6">
        <w:rPr>
          <w:rFonts w:eastAsiaTheme="majorEastAsia" w:hint="eastAsia"/>
        </w:rPr>
        <w:t xml:space="preserve">eople being mocked or teased may </w:t>
      </w:r>
      <w:r w:rsidR="00F039A6">
        <w:rPr>
          <w:rFonts w:eastAsiaTheme="majorEastAsia"/>
        </w:rPr>
        <w:t>suppress</w:t>
      </w:r>
      <w:r w:rsidR="00447E74">
        <w:rPr>
          <w:rFonts w:eastAsiaTheme="majorEastAsia" w:hint="eastAsia"/>
          <w:lang w:eastAsia="zh-HK"/>
        </w:rPr>
        <w:t xml:space="preserve"> </w:t>
      </w:r>
      <w:r w:rsidR="00F039A6">
        <w:rPr>
          <w:rFonts w:eastAsiaTheme="majorEastAsia" w:hint="eastAsia"/>
        </w:rPr>
        <w:t xml:space="preserve">their actual feelings </w:t>
      </w:r>
      <w:r w:rsidR="0008397E">
        <w:rPr>
          <w:rFonts w:eastAsiaTheme="majorEastAsia" w:hint="eastAsia"/>
          <w:lang w:eastAsia="zh-HK"/>
        </w:rPr>
        <w:t xml:space="preserve">to please others </w:t>
      </w:r>
      <w:r w:rsidR="00F039A6">
        <w:rPr>
          <w:rFonts w:eastAsiaTheme="majorEastAsia" w:hint="eastAsia"/>
        </w:rPr>
        <w:t xml:space="preserve">which </w:t>
      </w:r>
      <w:r w:rsidR="00631282">
        <w:rPr>
          <w:rFonts w:eastAsiaTheme="majorEastAsia" w:hint="eastAsia"/>
        </w:rPr>
        <w:t xml:space="preserve">can result in stress to </w:t>
      </w:r>
      <w:r w:rsidR="0008397E">
        <w:rPr>
          <w:rFonts w:eastAsiaTheme="majorEastAsia"/>
          <w:lang w:eastAsia="zh-HK"/>
        </w:rPr>
        <w:t>themselves</w:t>
      </w:r>
      <w:r w:rsidR="00F039A6">
        <w:rPr>
          <w:rFonts w:eastAsiaTheme="majorEastAsia" w:hint="eastAsia"/>
        </w:rPr>
        <w:t>.</w:t>
      </w:r>
    </w:p>
    <w:p w:rsidR="00816373" w:rsidRPr="00B845B1" w:rsidRDefault="00816373" w:rsidP="009E2413">
      <w:pPr>
        <w:pStyle w:val="a3"/>
        <w:widowControl/>
        <w:snapToGrid w:val="0"/>
        <w:ind w:leftChars="0" w:left="0"/>
        <w:jc w:val="both"/>
        <w:rPr>
          <w:rFonts w:eastAsiaTheme="majorEastAsia"/>
          <w:lang w:eastAsia="zh-HK"/>
        </w:rPr>
      </w:pPr>
    </w:p>
    <w:p w:rsidR="00FB3630" w:rsidRDefault="00CC4A00" w:rsidP="009E2413">
      <w:pPr>
        <w:pStyle w:val="a3"/>
        <w:widowControl/>
        <w:snapToGrid w:val="0"/>
        <w:ind w:leftChars="0" w:left="0"/>
        <w:rPr>
          <w:rFonts w:eastAsiaTheme="majorEastAsia"/>
          <w:b/>
          <w:lang w:eastAsia="zh-HK"/>
        </w:rPr>
      </w:pPr>
      <w:r>
        <w:rPr>
          <w:rFonts w:eastAsiaTheme="majorEastAsia" w:hint="eastAsia"/>
          <w:b/>
          <w:lang w:eastAsia="zh-HK"/>
        </w:rPr>
        <w:t>Thinking Outside</w:t>
      </w:r>
      <w:r w:rsidR="00E916FC" w:rsidRPr="00DC335C">
        <w:rPr>
          <w:rFonts w:eastAsiaTheme="majorEastAsia"/>
          <w:b/>
          <w:lang w:eastAsia="zh-HK"/>
        </w:rPr>
        <w:t xml:space="preserve"> Gender Stereotyp</w:t>
      </w:r>
      <w:r w:rsidR="00FB6E5D" w:rsidRPr="00DC335C">
        <w:rPr>
          <w:rFonts w:eastAsiaTheme="majorEastAsia" w:hint="eastAsia"/>
          <w:b/>
          <w:lang w:eastAsia="zh-HK"/>
        </w:rPr>
        <w:t>e</w:t>
      </w:r>
      <w:r w:rsidR="00631282" w:rsidRPr="00DC335C">
        <w:rPr>
          <w:rFonts w:eastAsiaTheme="majorEastAsia" w:hint="eastAsia"/>
          <w:b/>
          <w:lang w:eastAsia="zh-HK"/>
        </w:rPr>
        <w:t>s</w:t>
      </w:r>
      <w:r w:rsidR="00E916FC" w:rsidRPr="00DC335C">
        <w:rPr>
          <w:rFonts w:eastAsiaTheme="majorEastAsia"/>
          <w:b/>
          <w:lang w:eastAsia="zh-HK"/>
        </w:rPr>
        <w:t xml:space="preserve"> (Activity 3)</w:t>
      </w:r>
    </w:p>
    <w:p w:rsidR="00201390" w:rsidRPr="00DC335C" w:rsidRDefault="00201390" w:rsidP="009E2413">
      <w:pPr>
        <w:pStyle w:val="a3"/>
        <w:widowControl/>
        <w:snapToGrid w:val="0"/>
        <w:ind w:leftChars="0" w:left="0"/>
        <w:rPr>
          <w:rFonts w:eastAsiaTheme="majorEastAsia"/>
          <w:b/>
          <w:lang w:eastAsia="zh-HK"/>
        </w:rPr>
      </w:pPr>
    </w:p>
    <w:p w:rsidR="00967D86" w:rsidRPr="00A54D91" w:rsidRDefault="000128A6" w:rsidP="009E2413">
      <w:pPr>
        <w:pStyle w:val="a3"/>
        <w:widowControl/>
        <w:snapToGrid w:val="0"/>
        <w:ind w:leftChars="0" w:left="0"/>
        <w:rPr>
          <w:rFonts w:eastAsiaTheme="majorEastAsia"/>
          <w:b/>
          <w:lang w:eastAsia="zh-HK"/>
        </w:rPr>
      </w:pPr>
      <w:r w:rsidRPr="00A54D91">
        <w:rPr>
          <w:rFonts w:eastAsiaTheme="majorEastAsia"/>
          <w:b/>
          <w:lang w:eastAsia="zh-HK"/>
        </w:rPr>
        <w:t>Gender Equality</w:t>
      </w:r>
    </w:p>
    <w:p w:rsidR="007D3D0D" w:rsidRDefault="00712B14" w:rsidP="009E2413">
      <w:pPr>
        <w:pStyle w:val="a3"/>
        <w:widowControl/>
        <w:snapToGrid w:val="0"/>
        <w:ind w:leftChars="0" w:left="0"/>
        <w:jc w:val="both"/>
        <w:rPr>
          <w:rFonts w:eastAsiaTheme="majorEastAsia"/>
        </w:rPr>
      </w:pPr>
      <w:r w:rsidRPr="00B845B1">
        <w:rPr>
          <w:rFonts w:eastAsiaTheme="majorEastAsia"/>
          <w:lang w:eastAsia="zh-HK"/>
        </w:rPr>
        <w:t>The principle of gender equality is to be people-oriented</w:t>
      </w:r>
      <w:r w:rsidR="00DB0DFA">
        <w:rPr>
          <w:rFonts w:eastAsiaTheme="majorEastAsia" w:hint="eastAsia"/>
          <w:lang w:eastAsia="zh-HK"/>
        </w:rPr>
        <w:t>:</w:t>
      </w:r>
      <w:r w:rsidR="00B42AA1">
        <w:rPr>
          <w:rFonts w:eastAsiaTheme="majorEastAsia" w:hint="eastAsia"/>
          <w:lang w:eastAsia="zh-HK"/>
        </w:rPr>
        <w:t xml:space="preserve"> </w:t>
      </w:r>
      <w:r w:rsidR="00E34ACF">
        <w:rPr>
          <w:rFonts w:eastAsiaTheme="majorEastAsia" w:hint="eastAsia"/>
          <w:lang w:eastAsia="zh-HK"/>
        </w:rPr>
        <w:t>respect the uniqueness of e</w:t>
      </w:r>
      <w:r w:rsidR="006A09AC">
        <w:rPr>
          <w:rFonts w:eastAsiaTheme="majorEastAsia" w:hint="eastAsia"/>
          <w:lang w:eastAsia="zh-HK"/>
        </w:rPr>
        <w:t>very</w:t>
      </w:r>
      <w:r w:rsidR="008B60AB">
        <w:rPr>
          <w:rFonts w:eastAsiaTheme="majorEastAsia" w:hint="eastAsia"/>
          <w:lang w:eastAsia="zh-HK"/>
        </w:rPr>
        <w:t xml:space="preserve"> </w:t>
      </w:r>
      <w:r w:rsidR="00A450F0" w:rsidRPr="00B845B1">
        <w:rPr>
          <w:rFonts w:eastAsiaTheme="majorEastAsia"/>
          <w:lang w:eastAsia="zh-HK"/>
        </w:rPr>
        <w:t>individual</w:t>
      </w:r>
      <w:r w:rsidR="006A09AC">
        <w:rPr>
          <w:rFonts w:eastAsiaTheme="majorEastAsia" w:hint="eastAsia"/>
          <w:lang w:eastAsia="zh-HK"/>
        </w:rPr>
        <w:t>.</w:t>
      </w:r>
      <w:r w:rsidR="008B60AB">
        <w:rPr>
          <w:rFonts w:eastAsiaTheme="majorEastAsia" w:hint="eastAsia"/>
          <w:lang w:eastAsia="zh-HK"/>
        </w:rPr>
        <w:t xml:space="preserve"> </w:t>
      </w:r>
      <w:r w:rsidR="006A09AC">
        <w:rPr>
          <w:rFonts w:eastAsiaTheme="majorEastAsia" w:hint="eastAsia"/>
          <w:lang w:eastAsia="zh-HK"/>
        </w:rPr>
        <w:t>As long as it does not hurt</w:t>
      </w:r>
      <w:r w:rsidR="008B60AB">
        <w:rPr>
          <w:rFonts w:eastAsiaTheme="majorEastAsia" w:hint="eastAsia"/>
          <w:lang w:eastAsia="zh-HK"/>
        </w:rPr>
        <w:t xml:space="preserve"> </w:t>
      </w:r>
      <w:r w:rsidR="006A09AC">
        <w:rPr>
          <w:rFonts w:eastAsiaTheme="majorEastAsia" w:hint="eastAsia"/>
          <w:lang w:eastAsia="zh-HK"/>
        </w:rPr>
        <w:t>other people,</w:t>
      </w:r>
      <w:r w:rsidR="008B60AB">
        <w:rPr>
          <w:rFonts w:eastAsiaTheme="majorEastAsia" w:hint="eastAsia"/>
          <w:lang w:eastAsia="zh-HK"/>
        </w:rPr>
        <w:t xml:space="preserve"> </w:t>
      </w:r>
      <w:r w:rsidR="00853555" w:rsidRPr="00B845B1">
        <w:rPr>
          <w:rFonts w:eastAsiaTheme="majorEastAsia"/>
          <w:lang w:eastAsia="zh-HK"/>
        </w:rPr>
        <w:t xml:space="preserve">everyone </w:t>
      </w:r>
      <w:r w:rsidR="00E34ACF">
        <w:rPr>
          <w:rFonts w:eastAsiaTheme="majorEastAsia" w:hint="eastAsia"/>
          <w:lang w:eastAsia="zh-HK"/>
        </w:rPr>
        <w:t>is</w:t>
      </w:r>
      <w:r w:rsidR="008B60AB">
        <w:rPr>
          <w:rFonts w:eastAsiaTheme="majorEastAsia" w:hint="eastAsia"/>
          <w:lang w:eastAsia="zh-HK"/>
        </w:rPr>
        <w:t xml:space="preserve"> </w:t>
      </w:r>
      <w:r w:rsidRPr="00B845B1">
        <w:rPr>
          <w:rFonts w:eastAsiaTheme="majorEastAsia"/>
          <w:lang w:eastAsia="zh-HK"/>
        </w:rPr>
        <w:t xml:space="preserve">allowed to </w:t>
      </w:r>
      <w:r w:rsidR="00E34ACF">
        <w:rPr>
          <w:rFonts w:eastAsiaTheme="majorEastAsia" w:hint="eastAsia"/>
          <w:lang w:eastAsia="zh-HK"/>
        </w:rPr>
        <w:t xml:space="preserve">have </w:t>
      </w:r>
      <w:r w:rsidR="009D5547" w:rsidRPr="00B845B1">
        <w:rPr>
          <w:rFonts w:eastAsiaTheme="majorEastAsia"/>
          <w:lang w:eastAsia="zh-HK"/>
        </w:rPr>
        <w:t>reasonable</w:t>
      </w:r>
      <w:r w:rsidRPr="00B845B1">
        <w:rPr>
          <w:rFonts w:eastAsiaTheme="majorEastAsia"/>
          <w:lang w:eastAsia="zh-HK"/>
        </w:rPr>
        <w:t xml:space="preserve"> choice</w:t>
      </w:r>
      <w:r w:rsidR="008B60AB">
        <w:rPr>
          <w:rFonts w:eastAsiaTheme="majorEastAsia" w:hint="eastAsia"/>
          <w:lang w:eastAsia="zh-HK"/>
        </w:rPr>
        <w:t xml:space="preserve"> </w:t>
      </w:r>
      <w:r w:rsidR="009D5547" w:rsidRPr="00B845B1">
        <w:rPr>
          <w:rFonts w:eastAsiaTheme="majorEastAsia"/>
          <w:lang w:eastAsia="zh-HK"/>
        </w:rPr>
        <w:t xml:space="preserve">and </w:t>
      </w:r>
      <w:r w:rsidR="006A09AC">
        <w:rPr>
          <w:rFonts w:eastAsiaTheme="majorEastAsia" w:hint="eastAsia"/>
          <w:lang w:eastAsia="zh-HK"/>
        </w:rPr>
        <w:t xml:space="preserve">equal </w:t>
      </w:r>
      <w:r w:rsidR="00E34ACF">
        <w:rPr>
          <w:rFonts w:eastAsiaTheme="majorEastAsia" w:hint="eastAsia"/>
          <w:lang w:eastAsia="zh-HK"/>
        </w:rPr>
        <w:t>opportunit</w:t>
      </w:r>
      <w:r w:rsidR="00071050">
        <w:rPr>
          <w:rFonts w:eastAsiaTheme="majorEastAsia" w:hint="eastAsia"/>
          <w:lang w:eastAsia="zh-HK"/>
        </w:rPr>
        <w:t>ies</w:t>
      </w:r>
      <w:r w:rsidR="00E34ACF">
        <w:rPr>
          <w:rFonts w:eastAsiaTheme="majorEastAsia" w:hint="eastAsia"/>
          <w:lang w:eastAsia="zh-HK"/>
        </w:rPr>
        <w:t xml:space="preserve"> to </w:t>
      </w:r>
      <w:r w:rsidR="006B3CC7">
        <w:rPr>
          <w:rFonts w:eastAsiaTheme="majorEastAsia" w:hint="eastAsia"/>
          <w:lang w:eastAsia="zh-HK"/>
        </w:rPr>
        <w:t>realise</w:t>
      </w:r>
      <w:r w:rsidR="008B60AB">
        <w:rPr>
          <w:rFonts w:eastAsiaTheme="majorEastAsia" w:hint="eastAsia"/>
          <w:lang w:eastAsia="zh-HK"/>
        </w:rPr>
        <w:t xml:space="preserve"> </w:t>
      </w:r>
      <w:r w:rsidR="00E34ACF">
        <w:rPr>
          <w:rFonts w:eastAsiaTheme="majorEastAsia"/>
          <w:lang w:eastAsia="zh-HK"/>
        </w:rPr>
        <w:t>their</w:t>
      </w:r>
      <w:r w:rsidR="00E34ACF">
        <w:rPr>
          <w:rFonts w:eastAsiaTheme="majorEastAsia" w:hint="eastAsia"/>
          <w:lang w:eastAsia="zh-HK"/>
        </w:rPr>
        <w:t xml:space="preserve"> potential</w:t>
      </w:r>
      <w:r w:rsidR="009D5547" w:rsidRPr="00B845B1">
        <w:rPr>
          <w:rFonts w:eastAsiaTheme="majorEastAsia"/>
          <w:lang w:eastAsia="zh-HK"/>
        </w:rPr>
        <w:t xml:space="preserve">, </w:t>
      </w:r>
      <w:r w:rsidR="00E34ACF">
        <w:rPr>
          <w:rFonts w:eastAsiaTheme="majorEastAsia" w:hint="eastAsia"/>
          <w:lang w:eastAsia="zh-HK"/>
        </w:rPr>
        <w:t>without taking gender and other identities as the ma</w:t>
      </w:r>
      <w:r w:rsidR="006A09AC">
        <w:rPr>
          <w:rFonts w:eastAsiaTheme="majorEastAsia" w:hint="eastAsia"/>
          <w:lang w:eastAsia="zh-HK"/>
        </w:rPr>
        <w:t>jor</w:t>
      </w:r>
      <w:r w:rsidR="00E34ACF">
        <w:rPr>
          <w:rFonts w:eastAsiaTheme="majorEastAsia" w:hint="eastAsia"/>
          <w:lang w:eastAsia="zh-HK"/>
        </w:rPr>
        <w:t xml:space="preserve"> factor</w:t>
      </w:r>
      <w:r w:rsidR="006941B5">
        <w:rPr>
          <w:rFonts w:eastAsiaTheme="majorEastAsia" w:hint="eastAsia"/>
          <w:lang w:eastAsia="zh-HK"/>
        </w:rPr>
        <w:t xml:space="preserve"> in</w:t>
      </w:r>
      <w:r w:rsidR="006A09AC">
        <w:rPr>
          <w:rFonts w:eastAsiaTheme="majorEastAsia" w:hint="eastAsia"/>
          <w:lang w:eastAsia="zh-HK"/>
        </w:rPr>
        <w:t>to consideration</w:t>
      </w:r>
      <w:r w:rsidR="00A450F0" w:rsidRPr="00B845B1">
        <w:rPr>
          <w:rFonts w:eastAsiaTheme="majorEastAsia"/>
          <w:lang w:eastAsia="zh-HK"/>
        </w:rPr>
        <w:t xml:space="preserve">. </w:t>
      </w:r>
      <w:r w:rsidR="006941B5">
        <w:rPr>
          <w:rFonts w:eastAsiaTheme="majorEastAsia" w:hint="eastAsia"/>
          <w:lang w:eastAsia="zh-HK"/>
        </w:rPr>
        <w:t xml:space="preserve">However, the spirit of gender equality does not mean every gender has to do the same thing. </w:t>
      </w:r>
      <w:r w:rsidR="0045706C">
        <w:rPr>
          <w:rFonts w:eastAsiaTheme="majorEastAsia"/>
          <w:lang w:eastAsia="zh-HK"/>
        </w:rPr>
        <w:t>Instead, e</w:t>
      </w:r>
      <w:r w:rsidR="006941B5">
        <w:rPr>
          <w:rFonts w:eastAsiaTheme="majorEastAsia" w:hint="eastAsia"/>
          <w:lang w:eastAsia="zh-HK"/>
        </w:rPr>
        <w:t xml:space="preserve">veryone should be free to choose what they like to do </w:t>
      </w:r>
      <w:proofErr w:type="gramStart"/>
      <w:r w:rsidR="006941B5">
        <w:rPr>
          <w:rFonts w:eastAsiaTheme="majorEastAsia"/>
          <w:lang w:eastAsia="zh-HK"/>
        </w:rPr>
        <w:t>base</w:t>
      </w:r>
      <w:r w:rsidR="006A09AC">
        <w:rPr>
          <w:rFonts w:eastAsiaTheme="majorEastAsia" w:hint="eastAsia"/>
          <w:lang w:eastAsia="zh-HK"/>
        </w:rPr>
        <w:t>d</w:t>
      </w:r>
      <w:proofErr w:type="gramEnd"/>
      <w:r w:rsidR="006941B5">
        <w:rPr>
          <w:rFonts w:eastAsiaTheme="majorEastAsia" w:hint="eastAsia"/>
          <w:lang w:eastAsia="zh-HK"/>
        </w:rPr>
        <w:t xml:space="preserve"> on their interests, ability and needs</w:t>
      </w:r>
      <w:r w:rsidR="007D3D0D">
        <w:rPr>
          <w:rFonts w:eastAsiaTheme="majorEastAsia" w:hint="eastAsia"/>
          <w:lang w:eastAsia="zh-HK"/>
        </w:rPr>
        <w:t xml:space="preserve">, without </w:t>
      </w:r>
      <w:r w:rsidR="006A09AC">
        <w:rPr>
          <w:rFonts w:eastAsiaTheme="majorEastAsia" w:hint="eastAsia"/>
          <w:lang w:eastAsia="zh-HK"/>
        </w:rPr>
        <w:t>being</w:t>
      </w:r>
      <w:r w:rsidR="007D3D0D">
        <w:rPr>
          <w:rFonts w:eastAsiaTheme="majorEastAsia" w:hint="eastAsia"/>
          <w:lang w:eastAsia="zh-HK"/>
        </w:rPr>
        <w:t xml:space="preserve"> limited by gender stereotype</w:t>
      </w:r>
      <w:r w:rsidR="006A09AC">
        <w:rPr>
          <w:rFonts w:eastAsiaTheme="majorEastAsia" w:hint="eastAsia"/>
          <w:lang w:eastAsia="zh-HK"/>
        </w:rPr>
        <w:t>s</w:t>
      </w:r>
      <w:r w:rsidR="007D3D0D">
        <w:rPr>
          <w:rFonts w:eastAsiaTheme="majorEastAsia" w:hint="eastAsia"/>
          <w:lang w:eastAsia="zh-HK"/>
        </w:rPr>
        <w:t>.</w:t>
      </w:r>
    </w:p>
    <w:p w:rsidR="007D3D0D" w:rsidRDefault="007D3D0D" w:rsidP="009E2413">
      <w:pPr>
        <w:pStyle w:val="a3"/>
        <w:widowControl/>
        <w:snapToGrid w:val="0"/>
        <w:ind w:leftChars="0" w:left="0"/>
        <w:rPr>
          <w:rFonts w:eastAsiaTheme="majorEastAsia"/>
        </w:rPr>
      </w:pPr>
    </w:p>
    <w:p w:rsidR="00595D50" w:rsidRPr="00B845B1" w:rsidDel="00595D50" w:rsidRDefault="00D61E59" w:rsidP="009E2413">
      <w:pPr>
        <w:pStyle w:val="a3"/>
        <w:widowControl/>
        <w:snapToGrid w:val="0"/>
        <w:ind w:leftChars="0" w:left="0"/>
        <w:jc w:val="both"/>
        <w:rPr>
          <w:rFonts w:eastAsiaTheme="majorEastAsia"/>
          <w:lang w:eastAsia="zh-HK"/>
        </w:rPr>
      </w:pPr>
      <w:r>
        <w:rPr>
          <w:rFonts w:eastAsiaTheme="majorEastAsia" w:hint="eastAsia"/>
          <w:lang w:eastAsia="zh-HK"/>
        </w:rPr>
        <w:t>We</w:t>
      </w:r>
      <w:r w:rsidR="008B60AB">
        <w:rPr>
          <w:rFonts w:eastAsiaTheme="majorEastAsia" w:hint="eastAsia"/>
          <w:lang w:eastAsia="zh-HK"/>
        </w:rPr>
        <w:t xml:space="preserve"> </w:t>
      </w:r>
      <w:r w:rsidR="007D3D0D">
        <w:rPr>
          <w:rFonts w:eastAsiaTheme="majorEastAsia" w:hint="eastAsia"/>
          <w:lang w:eastAsia="zh-HK"/>
        </w:rPr>
        <w:t xml:space="preserve">should </w:t>
      </w:r>
      <w:r w:rsidR="006B3CC7">
        <w:rPr>
          <w:rFonts w:eastAsiaTheme="majorEastAsia" w:hint="eastAsia"/>
          <w:lang w:eastAsia="zh-HK"/>
        </w:rPr>
        <w:t>break</w:t>
      </w:r>
      <w:r w:rsidR="007D3D0D">
        <w:rPr>
          <w:rFonts w:eastAsiaTheme="majorEastAsia" w:hint="eastAsia"/>
          <w:lang w:eastAsia="zh-HK"/>
        </w:rPr>
        <w:t xml:space="preserve"> the </w:t>
      </w:r>
      <w:r w:rsidR="006B3CC7">
        <w:rPr>
          <w:rFonts w:eastAsiaTheme="majorEastAsia" w:hint="eastAsia"/>
          <w:lang w:eastAsia="zh-HK"/>
        </w:rPr>
        <w:t xml:space="preserve">limitation of </w:t>
      </w:r>
      <w:r w:rsidR="007D3D0D">
        <w:rPr>
          <w:rFonts w:eastAsiaTheme="majorEastAsia" w:hint="eastAsia"/>
          <w:lang w:eastAsia="zh-HK"/>
        </w:rPr>
        <w:t xml:space="preserve">gender </w:t>
      </w:r>
      <w:r w:rsidR="007D3D0D">
        <w:rPr>
          <w:rFonts w:eastAsiaTheme="majorEastAsia"/>
          <w:lang w:eastAsia="zh-HK"/>
        </w:rPr>
        <w:t>stereotype</w:t>
      </w:r>
      <w:r w:rsidR="006B3CC7">
        <w:rPr>
          <w:rFonts w:eastAsiaTheme="majorEastAsia" w:hint="eastAsia"/>
          <w:lang w:eastAsia="zh-HK"/>
        </w:rPr>
        <w:t>s</w:t>
      </w:r>
      <w:r w:rsidR="007D3D0D">
        <w:rPr>
          <w:rFonts w:eastAsiaTheme="majorEastAsia" w:hint="eastAsia"/>
        </w:rPr>
        <w:t>,</w:t>
      </w:r>
      <w:r w:rsidR="008B60AB">
        <w:rPr>
          <w:rFonts w:eastAsiaTheme="majorEastAsia" w:hint="eastAsia"/>
          <w:lang w:eastAsia="zh-HK"/>
        </w:rPr>
        <w:t xml:space="preserve"> </w:t>
      </w:r>
      <w:r w:rsidR="006B3CC7">
        <w:rPr>
          <w:rFonts w:eastAsiaTheme="majorEastAsia" w:hint="eastAsia"/>
        </w:rPr>
        <w:t>realise</w:t>
      </w:r>
      <w:r w:rsidR="008B60AB">
        <w:rPr>
          <w:rFonts w:eastAsiaTheme="majorEastAsia" w:hint="eastAsia"/>
          <w:lang w:eastAsia="zh-HK"/>
        </w:rPr>
        <w:t xml:space="preserve"> </w:t>
      </w:r>
      <w:r w:rsidR="006B3CC7">
        <w:rPr>
          <w:rFonts w:eastAsiaTheme="majorEastAsia" w:hint="eastAsia"/>
          <w:lang w:eastAsia="zh-HK"/>
        </w:rPr>
        <w:t>our</w:t>
      </w:r>
      <w:r w:rsidR="007D3D0D">
        <w:rPr>
          <w:rFonts w:eastAsiaTheme="majorEastAsia" w:hint="eastAsia"/>
          <w:lang w:eastAsia="zh-HK"/>
        </w:rPr>
        <w:t xml:space="preserve"> potential</w:t>
      </w:r>
      <w:r w:rsidR="008B60AB">
        <w:rPr>
          <w:rFonts w:eastAsiaTheme="majorEastAsia" w:hint="eastAsia"/>
          <w:lang w:eastAsia="zh-HK"/>
        </w:rPr>
        <w:t xml:space="preserve"> </w:t>
      </w:r>
      <w:r w:rsidR="007D3D0D">
        <w:rPr>
          <w:rFonts w:eastAsiaTheme="majorEastAsia" w:hint="eastAsia"/>
          <w:lang w:eastAsia="zh-HK"/>
        </w:rPr>
        <w:t xml:space="preserve">and seek gender equality with </w:t>
      </w:r>
      <w:r w:rsidR="006B3CC7">
        <w:rPr>
          <w:rFonts w:eastAsiaTheme="majorEastAsia" w:hint="eastAsia"/>
          <w:lang w:eastAsia="zh-HK"/>
        </w:rPr>
        <w:t xml:space="preserve">a </w:t>
      </w:r>
      <w:r w:rsidR="007D3D0D">
        <w:rPr>
          <w:rFonts w:eastAsiaTheme="majorEastAsia" w:hint="eastAsia"/>
          <w:lang w:eastAsia="zh-HK"/>
        </w:rPr>
        <w:t>respect</w:t>
      </w:r>
      <w:r w:rsidR="006B3CC7">
        <w:rPr>
          <w:rFonts w:eastAsiaTheme="majorEastAsia" w:hint="eastAsia"/>
          <w:lang w:eastAsia="zh-HK"/>
        </w:rPr>
        <w:t>ful</w:t>
      </w:r>
      <w:r w:rsidR="007D3D0D">
        <w:rPr>
          <w:rFonts w:eastAsiaTheme="majorEastAsia" w:hint="eastAsia"/>
          <w:lang w:eastAsia="zh-HK"/>
        </w:rPr>
        <w:t xml:space="preserve"> and rational attitude. Nevertheless, </w:t>
      </w:r>
      <w:r w:rsidR="006F0600">
        <w:rPr>
          <w:rFonts w:eastAsiaTheme="majorEastAsia" w:hint="eastAsia"/>
          <w:lang w:eastAsia="zh-HK"/>
        </w:rPr>
        <w:t xml:space="preserve">things may not happen as we </w:t>
      </w:r>
      <w:r w:rsidR="007B4068">
        <w:rPr>
          <w:rFonts w:eastAsiaTheme="majorEastAsia" w:hint="eastAsia"/>
          <w:lang w:eastAsia="zh-HK"/>
        </w:rPr>
        <w:t>please</w:t>
      </w:r>
      <w:r w:rsidR="006F0600">
        <w:rPr>
          <w:rFonts w:eastAsiaTheme="majorEastAsia" w:hint="eastAsia"/>
          <w:lang w:eastAsia="zh-HK"/>
        </w:rPr>
        <w:t>. T</w:t>
      </w:r>
      <w:r w:rsidR="007D3D0D">
        <w:rPr>
          <w:rFonts w:eastAsiaTheme="majorEastAsia" w:hint="eastAsia"/>
          <w:lang w:eastAsia="zh-HK"/>
        </w:rPr>
        <w:t>here are certain</w:t>
      </w:r>
      <w:r w:rsidR="007B4068">
        <w:rPr>
          <w:rFonts w:eastAsiaTheme="majorEastAsia" w:hint="eastAsia"/>
          <w:lang w:eastAsia="zh-HK"/>
        </w:rPr>
        <w:t>ly</w:t>
      </w:r>
      <w:r w:rsidR="007D3D0D">
        <w:rPr>
          <w:rFonts w:eastAsiaTheme="majorEastAsia" w:hint="eastAsia"/>
          <w:lang w:eastAsia="zh-HK"/>
        </w:rPr>
        <w:t xml:space="preserve"> difference</w:t>
      </w:r>
      <w:r w:rsidR="00E227E3">
        <w:rPr>
          <w:rFonts w:eastAsiaTheme="majorEastAsia" w:hint="eastAsia"/>
          <w:lang w:eastAsia="zh-HK"/>
        </w:rPr>
        <w:t>s</w:t>
      </w:r>
      <w:r w:rsidR="007D3D0D">
        <w:rPr>
          <w:rFonts w:eastAsiaTheme="majorEastAsia" w:hint="eastAsia"/>
          <w:lang w:eastAsia="zh-HK"/>
        </w:rPr>
        <w:t xml:space="preserve"> between genders. </w:t>
      </w:r>
      <w:r w:rsidR="00E227E3">
        <w:rPr>
          <w:rFonts w:eastAsiaTheme="majorEastAsia" w:hint="eastAsia"/>
          <w:lang w:eastAsia="zh-HK"/>
        </w:rPr>
        <w:t xml:space="preserve">As a member of our family, community and society, </w:t>
      </w:r>
      <w:r w:rsidR="006F0600">
        <w:rPr>
          <w:rFonts w:eastAsiaTheme="majorEastAsia" w:hint="eastAsia"/>
          <w:lang w:eastAsia="zh-HK"/>
        </w:rPr>
        <w:t xml:space="preserve">sometimes </w:t>
      </w:r>
      <w:r w:rsidR="00BA319E">
        <w:rPr>
          <w:rFonts w:eastAsiaTheme="majorEastAsia" w:hint="eastAsia"/>
          <w:lang w:eastAsia="zh-HK"/>
        </w:rPr>
        <w:t xml:space="preserve">the over-all </w:t>
      </w:r>
      <w:r w:rsidR="006F0600">
        <w:rPr>
          <w:rFonts w:eastAsiaTheme="majorEastAsia" w:hint="eastAsia"/>
          <w:lang w:eastAsia="zh-HK"/>
        </w:rPr>
        <w:t xml:space="preserve">development </w:t>
      </w:r>
      <w:r w:rsidR="00BA319E">
        <w:rPr>
          <w:rFonts w:eastAsiaTheme="majorEastAsia" w:hint="eastAsia"/>
          <w:lang w:eastAsia="zh-HK"/>
        </w:rPr>
        <w:t xml:space="preserve">would be more important and </w:t>
      </w:r>
      <w:r w:rsidR="007B4068">
        <w:rPr>
          <w:rFonts w:eastAsiaTheme="majorEastAsia" w:hint="eastAsia"/>
          <w:lang w:eastAsia="zh-HK"/>
        </w:rPr>
        <w:t>could only</w:t>
      </w:r>
      <w:r w:rsidR="00BA319E">
        <w:rPr>
          <w:rFonts w:eastAsiaTheme="majorEastAsia" w:hint="eastAsia"/>
          <w:lang w:eastAsia="zh-HK"/>
        </w:rPr>
        <w:t xml:space="preserve"> be </w:t>
      </w:r>
      <w:r w:rsidR="006F0600">
        <w:rPr>
          <w:rFonts w:eastAsiaTheme="majorEastAsia" w:hint="eastAsia"/>
          <w:lang w:eastAsia="zh-HK"/>
        </w:rPr>
        <w:t xml:space="preserve">worked </w:t>
      </w:r>
      <w:r w:rsidR="00BA319E">
        <w:rPr>
          <w:rFonts w:eastAsiaTheme="majorEastAsia" w:hint="eastAsia"/>
          <w:lang w:eastAsia="zh-HK"/>
        </w:rPr>
        <w:t xml:space="preserve">out through </w:t>
      </w:r>
      <w:r w:rsidR="007B4068">
        <w:rPr>
          <w:rFonts w:eastAsiaTheme="majorEastAsia" w:hint="eastAsia"/>
          <w:lang w:eastAsia="zh-HK"/>
        </w:rPr>
        <w:t>compromise</w:t>
      </w:r>
      <w:r w:rsidR="00BA319E">
        <w:rPr>
          <w:rFonts w:eastAsiaTheme="majorEastAsia" w:hint="eastAsia"/>
          <w:lang w:eastAsia="zh-HK"/>
        </w:rPr>
        <w:t xml:space="preserve"> or division of labour. </w:t>
      </w:r>
      <w:r>
        <w:rPr>
          <w:rFonts w:eastAsiaTheme="majorEastAsia" w:hint="eastAsia"/>
          <w:lang w:eastAsia="zh-HK"/>
        </w:rPr>
        <w:t xml:space="preserve">No matter what </w:t>
      </w:r>
      <w:r w:rsidR="009A126B">
        <w:rPr>
          <w:rFonts w:eastAsiaTheme="majorEastAsia" w:hint="eastAsia"/>
          <w:lang w:eastAsia="zh-HK"/>
        </w:rPr>
        <w:t>the result will be</w:t>
      </w:r>
      <w:r w:rsidR="00EA3D77">
        <w:rPr>
          <w:rFonts w:eastAsiaTheme="majorEastAsia" w:hint="eastAsia"/>
          <w:lang w:eastAsia="zh-HK"/>
        </w:rPr>
        <w:t xml:space="preserve">, </w:t>
      </w:r>
      <w:r w:rsidR="009A126B">
        <w:rPr>
          <w:rFonts w:eastAsiaTheme="majorEastAsia" w:hint="eastAsia"/>
          <w:lang w:eastAsia="zh-HK"/>
        </w:rPr>
        <w:t>there should be</w:t>
      </w:r>
      <w:r w:rsidR="00651548">
        <w:rPr>
          <w:rFonts w:eastAsiaTheme="majorEastAsia" w:hint="eastAsia"/>
          <w:lang w:eastAsia="zh-HK"/>
        </w:rPr>
        <w:t>, in the decision-making process,</w:t>
      </w:r>
      <w:r w:rsidR="009A126B">
        <w:rPr>
          <w:rFonts w:eastAsiaTheme="majorEastAsia" w:hint="eastAsia"/>
          <w:lang w:eastAsia="zh-HK"/>
        </w:rPr>
        <w:t xml:space="preserve"> open and honest communication among </w:t>
      </w:r>
      <w:r w:rsidR="00595D50">
        <w:rPr>
          <w:rFonts w:eastAsiaTheme="majorEastAsia" w:hint="eastAsia"/>
          <w:lang w:eastAsia="zh-HK"/>
        </w:rPr>
        <w:t xml:space="preserve">the stakeholders </w:t>
      </w:r>
      <w:r w:rsidR="006F0600">
        <w:rPr>
          <w:rFonts w:eastAsiaTheme="majorEastAsia" w:hint="eastAsia"/>
          <w:lang w:eastAsia="zh-HK"/>
        </w:rPr>
        <w:t>on a</w:t>
      </w:r>
      <w:r w:rsidR="007645E1">
        <w:rPr>
          <w:rFonts w:eastAsiaTheme="majorEastAsia" w:hint="eastAsia"/>
          <w:lang w:eastAsia="zh-HK"/>
        </w:rPr>
        <w:t xml:space="preserve"> </w:t>
      </w:r>
      <w:r w:rsidR="009A126B">
        <w:rPr>
          <w:rFonts w:eastAsiaTheme="majorEastAsia" w:hint="eastAsia"/>
          <w:lang w:eastAsia="zh-HK"/>
        </w:rPr>
        <w:t>fair basis</w:t>
      </w:r>
      <w:r w:rsidR="00595D50">
        <w:rPr>
          <w:rFonts w:eastAsiaTheme="majorEastAsia" w:hint="eastAsia"/>
          <w:lang w:eastAsia="zh-HK"/>
        </w:rPr>
        <w:t xml:space="preserve">. They should </w:t>
      </w:r>
      <w:r w:rsidR="009A126B">
        <w:rPr>
          <w:rFonts w:eastAsiaTheme="majorEastAsia" w:hint="eastAsia"/>
          <w:lang w:eastAsia="zh-HK"/>
        </w:rPr>
        <w:t xml:space="preserve">try to </w:t>
      </w:r>
      <w:r w:rsidR="00595D50">
        <w:rPr>
          <w:rFonts w:eastAsiaTheme="majorEastAsia" w:hint="eastAsia"/>
          <w:lang w:eastAsia="zh-HK"/>
        </w:rPr>
        <w:t xml:space="preserve">understand, </w:t>
      </w:r>
      <w:r w:rsidR="009A126B">
        <w:rPr>
          <w:rFonts w:eastAsiaTheme="majorEastAsia" w:hint="eastAsia"/>
          <w:lang w:eastAsia="zh-HK"/>
        </w:rPr>
        <w:t>and</w:t>
      </w:r>
      <w:r w:rsidR="008B60AB">
        <w:rPr>
          <w:rFonts w:eastAsiaTheme="majorEastAsia" w:hint="eastAsia"/>
          <w:lang w:eastAsia="zh-HK"/>
        </w:rPr>
        <w:t xml:space="preserve"> </w:t>
      </w:r>
      <w:r w:rsidR="00595D50">
        <w:rPr>
          <w:rFonts w:eastAsiaTheme="majorEastAsia" w:hint="eastAsia"/>
          <w:lang w:eastAsia="zh-HK"/>
        </w:rPr>
        <w:t xml:space="preserve">consider the needs of each other and </w:t>
      </w:r>
      <w:r w:rsidR="00651548">
        <w:rPr>
          <w:rFonts w:eastAsiaTheme="majorEastAsia" w:hint="eastAsia"/>
          <w:lang w:eastAsia="zh-HK"/>
        </w:rPr>
        <w:t>cooperate</w:t>
      </w:r>
      <w:r w:rsidR="00595D50">
        <w:rPr>
          <w:rFonts w:eastAsiaTheme="majorEastAsia" w:hint="eastAsia"/>
          <w:lang w:eastAsia="zh-HK"/>
        </w:rPr>
        <w:t xml:space="preserve">. </w:t>
      </w:r>
    </w:p>
    <w:p w:rsidR="00B666F8" w:rsidRPr="00B845B1" w:rsidRDefault="00B666F8" w:rsidP="009E2413">
      <w:pPr>
        <w:pStyle w:val="a3"/>
        <w:widowControl/>
        <w:snapToGrid w:val="0"/>
        <w:ind w:leftChars="0" w:left="0"/>
        <w:rPr>
          <w:rFonts w:eastAsiaTheme="majorEastAsia"/>
          <w:lang w:eastAsia="zh-HK"/>
        </w:rPr>
      </w:pPr>
    </w:p>
    <w:p w:rsidR="000B1906" w:rsidRPr="001C4E05" w:rsidRDefault="00DD7999" w:rsidP="009E2413">
      <w:pPr>
        <w:pStyle w:val="a3"/>
        <w:widowControl/>
        <w:snapToGrid w:val="0"/>
        <w:ind w:leftChars="0" w:left="0"/>
        <w:rPr>
          <w:rFonts w:eastAsiaTheme="majorEastAsia"/>
          <w:b/>
          <w:lang w:eastAsia="zh-HK"/>
        </w:rPr>
      </w:pPr>
      <w:r w:rsidRPr="001C4E05">
        <w:rPr>
          <w:rFonts w:eastAsiaTheme="majorEastAsia"/>
          <w:b/>
          <w:lang w:eastAsia="zh-HK"/>
        </w:rPr>
        <w:t>How to Face Bully</w:t>
      </w:r>
      <w:r w:rsidR="0073258F" w:rsidRPr="001C4E05">
        <w:rPr>
          <w:rFonts w:eastAsiaTheme="majorEastAsia" w:hint="eastAsia"/>
          <w:b/>
          <w:lang w:eastAsia="zh-HK"/>
        </w:rPr>
        <w:t>ing</w:t>
      </w:r>
      <w:r w:rsidRPr="001C4E05">
        <w:rPr>
          <w:rFonts w:eastAsiaTheme="majorEastAsia"/>
          <w:b/>
          <w:lang w:eastAsia="zh-HK"/>
        </w:rPr>
        <w:t xml:space="preserve"> Caused by Gender </w:t>
      </w:r>
      <w:r w:rsidR="005A750E" w:rsidRPr="001C4E05">
        <w:rPr>
          <w:rFonts w:eastAsiaTheme="majorEastAsia"/>
          <w:b/>
          <w:lang w:eastAsia="zh-HK"/>
        </w:rPr>
        <w:t>Stereotyp</w:t>
      </w:r>
      <w:r w:rsidR="00FB6E5D" w:rsidRPr="001C4E05">
        <w:rPr>
          <w:rFonts w:eastAsiaTheme="majorEastAsia" w:hint="eastAsia"/>
          <w:b/>
          <w:lang w:eastAsia="zh-HK"/>
        </w:rPr>
        <w:t>e</w:t>
      </w:r>
      <w:r w:rsidR="0073258F" w:rsidRPr="001C4E05">
        <w:rPr>
          <w:rFonts w:eastAsiaTheme="majorEastAsia" w:hint="eastAsia"/>
          <w:b/>
          <w:lang w:eastAsia="zh-HK"/>
        </w:rPr>
        <w:t>s</w:t>
      </w:r>
    </w:p>
    <w:p w:rsidR="005D4F0A" w:rsidRPr="00B845B1" w:rsidRDefault="005A750E" w:rsidP="009E2413">
      <w:pPr>
        <w:pStyle w:val="a3"/>
        <w:widowControl/>
        <w:snapToGrid w:val="0"/>
        <w:ind w:leftChars="0" w:left="0"/>
        <w:jc w:val="both"/>
        <w:rPr>
          <w:rFonts w:eastAsiaTheme="majorEastAsia"/>
          <w:b/>
          <w:sz w:val="28"/>
          <w:szCs w:val="28"/>
          <w:lang w:eastAsia="zh-HK"/>
        </w:rPr>
      </w:pPr>
      <w:r w:rsidRPr="00B845B1">
        <w:rPr>
          <w:rFonts w:eastAsiaTheme="majorEastAsia"/>
          <w:lang w:eastAsia="zh-HK"/>
        </w:rPr>
        <w:t xml:space="preserve">When facing gender stereotypes in daily life, </w:t>
      </w:r>
      <w:r w:rsidR="00591184">
        <w:rPr>
          <w:rFonts w:eastAsiaTheme="majorEastAsia" w:hint="eastAsia"/>
          <w:lang w:eastAsia="zh-HK"/>
        </w:rPr>
        <w:t xml:space="preserve">we should </w:t>
      </w:r>
      <w:r w:rsidRPr="00B845B1">
        <w:rPr>
          <w:rFonts w:eastAsiaTheme="majorEastAsia"/>
          <w:lang w:eastAsia="zh-HK"/>
        </w:rPr>
        <w:t xml:space="preserve">believe </w:t>
      </w:r>
      <w:r w:rsidR="00591184">
        <w:rPr>
          <w:rFonts w:eastAsiaTheme="majorEastAsia" w:hint="eastAsia"/>
          <w:lang w:eastAsia="zh-HK"/>
        </w:rPr>
        <w:t>in ourselves</w:t>
      </w:r>
      <w:r w:rsidRPr="00B845B1">
        <w:rPr>
          <w:rFonts w:eastAsiaTheme="majorEastAsia"/>
          <w:lang w:eastAsia="zh-HK"/>
        </w:rPr>
        <w:t xml:space="preserve">, knowing that </w:t>
      </w:r>
      <w:r w:rsidR="00591184">
        <w:rPr>
          <w:rFonts w:eastAsiaTheme="majorEastAsia" w:hint="eastAsia"/>
          <w:lang w:eastAsia="zh-HK"/>
        </w:rPr>
        <w:t xml:space="preserve">we have the right to choose </w:t>
      </w:r>
      <w:r w:rsidR="0073258F">
        <w:rPr>
          <w:rFonts w:eastAsiaTheme="majorEastAsia" w:hint="eastAsia"/>
          <w:lang w:eastAsia="zh-HK"/>
        </w:rPr>
        <w:t xml:space="preserve">our </w:t>
      </w:r>
      <w:r w:rsidR="0050578D">
        <w:rPr>
          <w:rFonts w:eastAsiaTheme="majorEastAsia" w:hint="eastAsia"/>
          <w:lang w:eastAsia="zh-HK"/>
        </w:rPr>
        <w:t xml:space="preserve">personal </w:t>
      </w:r>
      <w:r w:rsidR="0050578D">
        <w:rPr>
          <w:rFonts w:eastAsiaTheme="majorEastAsia"/>
          <w:lang w:eastAsia="zh-HK"/>
        </w:rPr>
        <w:t>preference</w:t>
      </w:r>
      <w:r w:rsidR="00591184">
        <w:rPr>
          <w:rFonts w:eastAsiaTheme="majorEastAsia" w:hint="eastAsia"/>
          <w:lang w:eastAsia="zh-HK"/>
        </w:rPr>
        <w:t xml:space="preserve"> such as</w:t>
      </w:r>
      <w:r w:rsidR="0073258F">
        <w:rPr>
          <w:rFonts w:eastAsiaTheme="majorEastAsia" w:hint="eastAsia"/>
          <w:lang w:eastAsia="zh-HK"/>
        </w:rPr>
        <w:t xml:space="preserve"> our</w:t>
      </w:r>
      <w:r w:rsidRPr="00B845B1">
        <w:rPr>
          <w:rFonts w:eastAsiaTheme="majorEastAsia"/>
          <w:lang w:eastAsia="zh-HK"/>
        </w:rPr>
        <w:t xml:space="preserve"> appearance, taste, </w:t>
      </w:r>
      <w:r w:rsidR="0073258F">
        <w:rPr>
          <w:rFonts w:eastAsiaTheme="majorEastAsia" w:hint="eastAsia"/>
          <w:lang w:eastAsia="zh-HK"/>
        </w:rPr>
        <w:t>style</w:t>
      </w:r>
      <w:r w:rsidR="008750F9" w:rsidRPr="00B845B1">
        <w:rPr>
          <w:rFonts w:eastAsiaTheme="majorEastAsia"/>
          <w:lang w:eastAsia="zh-HK"/>
        </w:rPr>
        <w:t xml:space="preserve"> of dressing,</w:t>
      </w:r>
      <w:r w:rsidR="008B60AB">
        <w:rPr>
          <w:rFonts w:eastAsiaTheme="majorEastAsia" w:hint="eastAsia"/>
          <w:lang w:eastAsia="zh-HK"/>
        </w:rPr>
        <w:t xml:space="preserve"> </w:t>
      </w:r>
      <w:r w:rsidR="008750F9" w:rsidRPr="00B845B1">
        <w:rPr>
          <w:rFonts w:eastAsiaTheme="majorEastAsia"/>
          <w:lang w:eastAsia="zh-HK"/>
        </w:rPr>
        <w:t>cho</w:t>
      </w:r>
      <w:r w:rsidR="00591184">
        <w:rPr>
          <w:rFonts w:eastAsiaTheme="majorEastAsia" w:hint="eastAsia"/>
          <w:lang w:eastAsia="zh-HK"/>
        </w:rPr>
        <w:t>ice</w:t>
      </w:r>
      <w:r w:rsidR="008750F9" w:rsidRPr="00B845B1">
        <w:rPr>
          <w:rFonts w:eastAsiaTheme="majorEastAsia"/>
          <w:lang w:eastAsia="zh-HK"/>
        </w:rPr>
        <w:t xml:space="preserve"> of </w:t>
      </w:r>
      <w:r w:rsidR="008E0987" w:rsidRPr="00B845B1">
        <w:rPr>
          <w:rFonts w:eastAsiaTheme="majorEastAsia"/>
          <w:lang w:eastAsia="zh-HK"/>
        </w:rPr>
        <w:t>friends,</w:t>
      </w:r>
      <w:r w:rsidRPr="00B845B1">
        <w:rPr>
          <w:rFonts w:eastAsiaTheme="majorEastAsia"/>
          <w:lang w:eastAsia="zh-HK"/>
        </w:rPr>
        <w:t xml:space="preserve"> </w:t>
      </w:r>
      <w:r w:rsidR="00875C7F">
        <w:rPr>
          <w:rFonts w:eastAsiaTheme="majorEastAsia" w:hint="eastAsia"/>
          <w:lang w:eastAsia="zh-HK"/>
        </w:rPr>
        <w:t xml:space="preserve">and </w:t>
      </w:r>
      <w:r w:rsidRPr="00B845B1">
        <w:rPr>
          <w:rFonts w:eastAsiaTheme="majorEastAsia"/>
          <w:lang w:eastAsia="zh-HK"/>
        </w:rPr>
        <w:t xml:space="preserve">career </w:t>
      </w:r>
      <w:r w:rsidR="00591184">
        <w:rPr>
          <w:rFonts w:eastAsiaTheme="majorEastAsia" w:hint="eastAsia"/>
          <w:lang w:eastAsia="zh-HK"/>
        </w:rPr>
        <w:t>path</w:t>
      </w:r>
      <w:r w:rsidRPr="00B845B1">
        <w:rPr>
          <w:rFonts w:eastAsiaTheme="majorEastAsia"/>
          <w:lang w:eastAsia="zh-HK"/>
        </w:rPr>
        <w:t>.</w:t>
      </w:r>
      <w:r w:rsidR="008B60AB">
        <w:rPr>
          <w:rFonts w:eastAsiaTheme="majorEastAsia" w:hint="eastAsia"/>
          <w:lang w:eastAsia="zh-HK"/>
        </w:rPr>
        <w:t xml:space="preserve"> </w:t>
      </w:r>
      <w:r w:rsidR="008750F9" w:rsidRPr="00B845B1">
        <w:rPr>
          <w:rFonts w:eastAsiaTheme="majorEastAsia"/>
          <w:lang w:eastAsia="zh-HK"/>
        </w:rPr>
        <w:t xml:space="preserve">If there </w:t>
      </w:r>
      <w:r w:rsidR="00970820">
        <w:rPr>
          <w:rFonts w:eastAsiaTheme="majorEastAsia" w:hint="eastAsia"/>
          <w:lang w:eastAsia="zh-HK"/>
        </w:rPr>
        <w:t>is</w:t>
      </w:r>
      <w:r w:rsidR="004672DA" w:rsidRPr="00B845B1">
        <w:rPr>
          <w:rFonts w:eastAsiaTheme="majorEastAsia"/>
          <w:lang w:eastAsia="zh-HK"/>
        </w:rPr>
        <w:t xml:space="preserve"> mocker</w:t>
      </w:r>
      <w:r w:rsidR="00970820">
        <w:rPr>
          <w:rFonts w:eastAsiaTheme="majorEastAsia" w:hint="eastAsia"/>
          <w:lang w:eastAsia="zh-HK"/>
        </w:rPr>
        <w:t>y</w:t>
      </w:r>
      <w:r w:rsidR="00591184">
        <w:rPr>
          <w:rFonts w:eastAsiaTheme="majorEastAsia" w:hint="eastAsia"/>
          <w:lang w:eastAsia="zh-HK"/>
        </w:rPr>
        <w:t xml:space="preserve"> without hostile intent</w:t>
      </w:r>
      <w:r w:rsidR="008750F9" w:rsidRPr="00B845B1">
        <w:rPr>
          <w:rFonts w:eastAsiaTheme="majorEastAsia"/>
          <w:lang w:eastAsia="zh-HK"/>
        </w:rPr>
        <w:t xml:space="preserve">, </w:t>
      </w:r>
      <w:r w:rsidR="00591184">
        <w:rPr>
          <w:rFonts w:eastAsiaTheme="majorEastAsia" w:hint="eastAsia"/>
        </w:rPr>
        <w:t xml:space="preserve">we may </w:t>
      </w:r>
      <w:r w:rsidR="008750F9" w:rsidRPr="00B845B1">
        <w:rPr>
          <w:rFonts w:eastAsiaTheme="majorEastAsia"/>
          <w:lang w:eastAsia="zh-HK"/>
        </w:rPr>
        <w:t xml:space="preserve">state </w:t>
      </w:r>
      <w:r w:rsidR="00BC41B2">
        <w:rPr>
          <w:rFonts w:eastAsiaTheme="majorEastAsia" w:hint="eastAsia"/>
          <w:lang w:eastAsia="zh-HK"/>
        </w:rPr>
        <w:t>our</w:t>
      </w:r>
      <w:r w:rsidR="008750F9" w:rsidRPr="00B845B1">
        <w:rPr>
          <w:rFonts w:eastAsiaTheme="majorEastAsia"/>
          <w:lang w:eastAsia="zh-HK"/>
        </w:rPr>
        <w:t xml:space="preserve"> view</w:t>
      </w:r>
      <w:r w:rsidR="00BC41B2">
        <w:rPr>
          <w:rFonts w:eastAsiaTheme="majorEastAsia" w:hint="eastAsia"/>
          <w:lang w:eastAsia="zh-HK"/>
        </w:rPr>
        <w:t>s</w:t>
      </w:r>
      <w:r w:rsidR="00EE1E42">
        <w:rPr>
          <w:rFonts w:eastAsiaTheme="majorEastAsia" w:hint="eastAsia"/>
          <w:lang w:eastAsia="zh-HK"/>
        </w:rPr>
        <w:t xml:space="preserve"> </w:t>
      </w:r>
      <w:r w:rsidR="00DF7DD1">
        <w:rPr>
          <w:rFonts w:eastAsiaTheme="majorEastAsia" w:hint="eastAsia"/>
          <w:lang w:eastAsia="zh-HK"/>
        </w:rPr>
        <w:t>lightly</w:t>
      </w:r>
      <w:r w:rsidR="008750F9" w:rsidRPr="00B845B1">
        <w:rPr>
          <w:rFonts w:eastAsiaTheme="majorEastAsia"/>
          <w:lang w:eastAsia="zh-HK"/>
        </w:rPr>
        <w:t xml:space="preserve"> or</w:t>
      </w:r>
      <w:r w:rsidR="004672DA" w:rsidRPr="00B845B1">
        <w:rPr>
          <w:rFonts w:eastAsiaTheme="majorEastAsia"/>
          <w:lang w:eastAsia="zh-HK"/>
        </w:rPr>
        <w:t xml:space="preserve"> even </w:t>
      </w:r>
      <w:r w:rsidRPr="00B845B1">
        <w:rPr>
          <w:rFonts w:eastAsiaTheme="majorEastAsia"/>
          <w:lang w:eastAsia="zh-HK"/>
        </w:rPr>
        <w:t xml:space="preserve">bring out the </w:t>
      </w:r>
      <w:r w:rsidR="0050578D">
        <w:rPr>
          <w:rFonts w:eastAsiaTheme="majorEastAsia" w:hint="eastAsia"/>
          <w:lang w:eastAsia="zh-HK"/>
        </w:rPr>
        <w:t>message</w:t>
      </w:r>
      <w:r w:rsidR="008B60AB">
        <w:rPr>
          <w:rFonts w:eastAsiaTheme="majorEastAsia" w:hint="eastAsia"/>
          <w:lang w:eastAsia="zh-HK"/>
        </w:rPr>
        <w:t xml:space="preserve"> </w:t>
      </w:r>
      <w:r w:rsidRPr="00B845B1">
        <w:rPr>
          <w:rFonts w:eastAsiaTheme="majorEastAsia"/>
          <w:lang w:eastAsia="zh-HK"/>
        </w:rPr>
        <w:t xml:space="preserve">of gender </w:t>
      </w:r>
      <w:r w:rsidR="004672DA" w:rsidRPr="00B845B1">
        <w:rPr>
          <w:rFonts w:eastAsiaTheme="majorEastAsia"/>
          <w:lang w:eastAsia="zh-HK"/>
        </w:rPr>
        <w:t>equality</w:t>
      </w:r>
      <w:r w:rsidR="008B60AB">
        <w:rPr>
          <w:rFonts w:eastAsiaTheme="majorEastAsia" w:hint="eastAsia"/>
          <w:lang w:eastAsia="zh-HK"/>
        </w:rPr>
        <w:t xml:space="preserve"> </w:t>
      </w:r>
      <w:r w:rsidR="00DF7DD1">
        <w:rPr>
          <w:rFonts w:eastAsiaTheme="majorEastAsia"/>
          <w:lang w:eastAsia="zh-HK"/>
        </w:rPr>
        <w:t>humorously</w:t>
      </w:r>
      <w:r w:rsidR="004672DA" w:rsidRPr="00B845B1">
        <w:rPr>
          <w:rFonts w:eastAsiaTheme="majorEastAsia"/>
          <w:lang w:eastAsia="zh-HK"/>
        </w:rPr>
        <w:t xml:space="preserve">. </w:t>
      </w:r>
      <w:r w:rsidR="004672DA" w:rsidRPr="00B845B1">
        <w:rPr>
          <w:rFonts w:eastAsiaTheme="majorEastAsia"/>
          <w:lang w:eastAsia="zh-HK"/>
        </w:rPr>
        <w:lastRenderedPageBreak/>
        <w:t xml:space="preserve">This </w:t>
      </w:r>
      <w:r w:rsidR="00BC41B2">
        <w:rPr>
          <w:rFonts w:eastAsiaTheme="majorEastAsia" w:hint="eastAsia"/>
          <w:lang w:eastAsia="zh-HK"/>
        </w:rPr>
        <w:t>may</w:t>
      </w:r>
      <w:r w:rsidR="008B60AB">
        <w:rPr>
          <w:rFonts w:eastAsiaTheme="majorEastAsia" w:hint="eastAsia"/>
          <w:lang w:eastAsia="zh-HK"/>
        </w:rPr>
        <w:t xml:space="preserve"> </w:t>
      </w:r>
      <w:r w:rsidRPr="00B845B1">
        <w:rPr>
          <w:rFonts w:eastAsiaTheme="majorEastAsia"/>
          <w:lang w:eastAsia="zh-HK"/>
        </w:rPr>
        <w:t xml:space="preserve">help </w:t>
      </w:r>
      <w:r w:rsidR="00BC41B2">
        <w:rPr>
          <w:rFonts w:eastAsiaTheme="majorEastAsia" w:hint="eastAsia"/>
          <w:lang w:eastAsia="zh-HK"/>
        </w:rPr>
        <w:t>other</w:t>
      </w:r>
      <w:r w:rsidR="00DF7DD1">
        <w:rPr>
          <w:rFonts w:eastAsiaTheme="majorEastAsia" w:hint="eastAsia"/>
          <w:lang w:eastAsia="zh-HK"/>
        </w:rPr>
        <w:t>s</w:t>
      </w:r>
      <w:r w:rsidR="004672DA" w:rsidRPr="00B845B1">
        <w:rPr>
          <w:rFonts w:eastAsiaTheme="majorEastAsia"/>
          <w:lang w:eastAsia="zh-HK"/>
        </w:rPr>
        <w:t xml:space="preserve"> </w:t>
      </w:r>
      <w:r w:rsidR="00BC41B2">
        <w:rPr>
          <w:rFonts w:eastAsiaTheme="majorEastAsia" w:hint="eastAsia"/>
          <w:lang w:eastAsia="zh-HK"/>
        </w:rPr>
        <w:t>understand</w:t>
      </w:r>
      <w:r w:rsidR="008B60AB">
        <w:rPr>
          <w:rFonts w:eastAsiaTheme="majorEastAsia" w:hint="eastAsia"/>
          <w:lang w:eastAsia="zh-HK"/>
        </w:rPr>
        <w:t xml:space="preserve"> </w:t>
      </w:r>
      <w:r w:rsidR="004672DA" w:rsidRPr="00B845B1">
        <w:rPr>
          <w:rFonts w:eastAsiaTheme="majorEastAsia"/>
          <w:lang w:eastAsia="zh-HK"/>
        </w:rPr>
        <w:t xml:space="preserve">gender </w:t>
      </w:r>
      <w:r w:rsidR="00F35B08" w:rsidRPr="00B845B1">
        <w:rPr>
          <w:rFonts w:eastAsiaTheme="majorEastAsia"/>
          <w:lang w:eastAsia="zh-HK"/>
        </w:rPr>
        <w:t>stereotyp</w:t>
      </w:r>
      <w:r w:rsidR="00FB6E5D">
        <w:rPr>
          <w:rFonts w:eastAsiaTheme="majorEastAsia" w:hint="eastAsia"/>
          <w:lang w:eastAsia="zh-HK"/>
        </w:rPr>
        <w:t>e</w:t>
      </w:r>
      <w:r w:rsidR="00DF7DD1">
        <w:rPr>
          <w:rFonts w:eastAsiaTheme="majorEastAsia" w:hint="eastAsia"/>
          <w:lang w:eastAsia="zh-HK"/>
        </w:rPr>
        <w:t>s</w:t>
      </w:r>
      <w:r w:rsidR="00F35B08" w:rsidRPr="00B845B1">
        <w:rPr>
          <w:rFonts w:eastAsiaTheme="majorEastAsia"/>
          <w:lang w:eastAsia="zh-HK"/>
        </w:rPr>
        <w:t xml:space="preserve">. </w:t>
      </w:r>
      <w:r w:rsidR="00BC41B2">
        <w:rPr>
          <w:rFonts w:eastAsiaTheme="majorEastAsia" w:hint="eastAsia"/>
          <w:lang w:eastAsia="zh-HK"/>
        </w:rPr>
        <w:t>I</w:t>
      </w:r>
      <w:r w:rsidRPr="00B845B1">
        <w:rPr>
          <w:rFonts w:eastAsiaTheme="majorEastAsia"/>
          <w:lang w:eastAsia="zh-HK"/>
        </w:rPr>
        <w:t>f malicious bullying</w:t>
      </w:r>
      <w:r w:rsidR="007645E1">
        <w:rPr>
          <w:rFonts w:eastAsiaTheme="majorEastAsia" w:hint="eastAsia"/>
          <w:lang w:eastAsia="zh-HK"/>
        </w:rPr>
        <w:t xml:space="preserve"> </w:t>
      </w:r>
      <w:r w:rsidR="00BC41B2">
        <w:rPr>
          <w:rFonts w:eastAsiaTheme="majorEastAsia" w:hint="eastAsia"/>
          <w:lang w:eastAsia="zh-HK"/>
        </w:rPr>
        <w:t>is encountered</w:t>
      </w:r>
      <w:r w:rsidR="00F35B08" w:rsidRPr="00B845B1">
        <w:rPr>
          <w:rFonts w:eastAsiaTheme="majorEastAsia"/>
          <w:lang w:eastAsia="zh-HK"/>
        </w:rPr>
        <w:t xml:space="preserve">, </w:t>
      </w:r>
      <w:r w:rsidRPr="00B845B1">
        <w:rPr>
          <w:rFonts w:eastAsiaTheme="majorEastAsia"/>
          <w:lang w:eastAsia="zh-HK"/>
        </w:rPr>
        <w:t xml:space="preserve">we must express </w:t>
      </w:r>
      <w:r w:rsidR="00F35B08" w:rsidRPr="00B845B1">
        <w:rPr>
          <w:rFonts w:eastAsiaTheme="majorEastAsia"/>
          <w:lang w:eastAsia="zh-HK"/>
        </w:rPr>
        <w:t xml:space="preserve">our feelings </w:t>
      </w:r>
      <w:r w:rsidR="00BC41B2">
        <w:rPr>
          <w:rFonts w:eastAsiaTheme="majorEastAsia" w:hint="eastAsia"/>
          <w:lang w:eastAsia="zh-HK"/>
        </w:rPr>
        <w:t>clearly and firmly.</w:t>
      </w:r>
      <w:r w:rsidR="008B60AB">
        <w:rPr>
          <w:rFonts w:eastAsiaTheme="majorEastAsia" w:hint="eastAsia"/>
          <w:lang w:eastAsia="zh-HK"/>
        </w:rPr>
        <w:t xml:space="preserve"> </w:t>
      </w:r>
      <w:r w:rsidR="00BC41B2">
        <w:rPr>
          <w:rFonts w:eastAsiaTheme="majorEastAsia" w:hint="eastAsia"/>
          <w:lang w:eastAsia="zh-HK"/>
        </w:rPr>
        <w:t>If there is no improvement</w:t>
      </w:r>
      <w:r w:rsidR="0050578D">
        <w:rPr>
          <w:rFonts w:eastAsiaTheme="majorEastAsia" w:hint="eastAsia"/>
          <w:lang w:eastAsia="zh-HK"/>
        </w:rPr>
        <w:t xml:space="preserve"> to</w:t>
      </w:r>
      <w:r w:rsidR="00BC41B2">
        <w:rPr>
          <w:rFonts w:eastAsiaTheme="majorEastAsia" w:hint="eastAsia"/>
          <w:lang w:eastAsia="zh-HK"/>
        </w:rPr>
        <w:t xml:space="preserve"> this situation, we should</w:t>
      </w:r>
      <w:r w:rsidR="00F35B08" w:rsidRPr="00B845B1">
        <w:rPr>
          <w:rFonts w:eastAsiaTheme="majorEastAsia"/>
          <w:lang w:eastAsia="zh-HK"/>
        </w:rPr>
        <w:t xml:space="preserve"> seek help from teachers</w:t>
      </w:r>
      <w:r w:rsidRPr="00B845B1">
        <w:rPr>
          <w:rFonts w:eastAsiaTheme="majorEastAsia"/>
          <w:lang w:eastAsia="zh-HK"/>
        </w:rPr>
        <w:t xml:space="preserve"> or social workers</w:t>
      </w:r>
      <w:r w:rsidR="00DF7DD1">
        <w:rPr>
          <w:rFonts w:eastAsiaTheme="majorEastAsia" w:hint="eastAsia"/>
          <w:lang w:eastAsia="zh-HK"/>
        </w:rPr>
        <w:t>.</w:t>
      </w:r>
      <w:r w:rsidR="008B60AB">
        <w:rPr>
          <w:rFonts w:eastAsiaTheme="majorEastAsia" w:hint="eastAsia"/>
          <w:lang w:eastAsia="zh-HK"/>
        </w:rPr>
        <w:t xml:space="preserve"> </w:t>
      </w:r>
      <w:r w:rsidR="00DF7DD1">
        <w:rPr>
          <w:rFonts w:eastAsiaTheme="majorEastAsia" w:hint="eastAsia"/>
          <w:lang w:eastAsia="zh-HK"/>
        </w:rPr>
        <w:t>N</w:t>
      </w:r>
      <w:r w:rsidR="00F35B08" w:rsidRPr="00B845B1">
        <w:rPr>
          <w:rFonts w:eastAsiaTheme="majorEastAsia"/>
          <w:lang w:eastAsia="zh-HK"/>
        </w:rPr>
        <w:t xml:space="preserve">ever </w:t>
      </w:r>
      <w:r w:rsidR="00416C00">
        <w:rPr>
          <w:rFonts w:eastAsiaTheme="majorEastAsia"/>
          <w:lang w:eastAsia="zh-HK"/>
        </w:rPr>
        <w:t>bear</w:t>
      </w:r>
      <w:r w:rsidR="00BC41B2">
        <w:rPr>
          <w:rFonts w:eastAsiaTheme="majorEastAsia" w:hint="eastAsia"/>
          <w:lang w:eastAsia="zh-HK"/>
        </w:rPr>
        <w:t xml:space="preserve"> it silently</w:t>
      </w:r>
      <w:r w:rsidRPr="00B845B1">
        <w:rPr>
          <w:rFonts w:eastAsiaTheme="majorEastAsia"/>
          <w:b/>
          <w:sz w:val="28"/>
          <w:szCs w:val="28"/>
          <w:lang w:eastAsia="zh-HK"/>
        </w:rPr>
        <w:t>.</w:t>
      </w:r>
    </w:p>
    <w:p w:rsidR="005D4F0A" w:rsidRPr="00DA2E87" w:rsidRDefault="005D4F0A" w:rsidP="00712B14">
      <w:pPr>
        <w:pStyle w:val="a3"/>
        <w:widowControl/>
        <w:spacing w:line="360" w:lineRule="auto"/>
        <w:ind w:leftChars="0" w:left="0"/>
        <w:rPr>
          <w:rFonts w:eastAsiaTheme="majorEastAsia"/>
          <w:b/>
          <w:lang w:eastAsia="zh-HK"/>
        </w:rPr>
      </w:pPr>
    </w:p>
    <w:p w:rsidR="00F35B08" w:rsidRPr="00DA2E87" w:rsidRDefault="00BA319E" w:rsidP="00232C51">
      <w:pPr>
        <w:pStyle w:val="a3"/>
        <w:widowControl/>
        <w:snapToGrid w:val="0"/>
        <w:ind w:leftChars="0" w:left="0"/>
        <w:rPr>
          <w:rFonts w:eastAsiaTheme="majorEastAsia"/>
          <w:b/>
          <w:u w:val="single"/>
          <w:lang w:eastAsia="zh-HK"/>
        </w:rPr>
      </w:pPr>
      <w:r w:rsidRPr="00DA2E87">
        <w:rPr>
          <w:rFonts w:eastAsiaTheme="majorEastAsia" w:hint="eastAsia"/>
          <w:b/>
          <w:u w:val="single"/>
          <w:lang w:eastAsia="zh-HK"/>
        </w:rPr>
        <w:t>Reference</w:t>
      </w:r>
      <w:r w:rsidR="00EE1E42" w:rsidRPr="00DA2E87">
        <w:rPr>
          <w:rFonts w:eastAsiaTheme="majorEastAsia" w:hint="eastAsia"/>
          <w:b/>
          <w:u w:val="single"/>
          <w:lang w:eastAsia="zh-HK"/>
        </w:rPr>
        <w:t xml:space="preserve"> </w:t>
      </w:r>
      <w:r w:rsidR="00F35B08" w:rsidRPr="00DA2E87">
        <w:rPr>
          <w:rFonts w:eastAsiaTheme="majorEastAsia"/>
          <w:b/>
          <w:u w:val="single"/>
          <w:lang w:eastAsia="zh-HK"/>
        </w:rPr>
        <w:t>Information</w:t>
      </w:r>
    </w:p>
    <w:p w:rsidR="00D13355" w:rsidRPr="00B845B1" w:rsidRDefault="003533C6" w:rsidP="00232C51">
      <w:pPr>
        <w:pStyle w:val="a3"/>
        <w:widowControl/>
        <w:snapToGrid w:val="0"/>
        <w:ind w:leftChars="0" w:left="0"/>
        <w:rPr>
          <w:rFonts w:eastAsiaTheme="majorEastAsia"/>
          <w:lang w:eastAsia="zh-HK"/>
        </w:rPr>
      </w:pPr>
      <w:r>
        <w:rPr>
          <w:rFonts w:eastAsiaTheme="majorEastAsia" w:hint="eastAsia"/>
          <w:lang w:eastAsia="zh-HK"/>
        </w:rPr>
        <w:t>Sexuality Education Website of t</w:t>
      </w:r>
      <w:r w:rsidR="00F35B08" w:rsidRPr="00B845B1">
        <w:rPr>
          <w:rFonts w:eastAsiaTheme="majorEastAsia"/>
          <w:lang w:eastAsia="zh-HK"/>
        </w:rPr>
        <w:t xml:space="preserve">he Family Planning Association of Hong </w:t>
      </w:r>
      <w:proofErr w:type="gramStart"/>
      <w:r w:rsidR="00F35B08" w:rsidRPr="00B845B1">
        <w:rPr>
          <w:rFonts w:eastAsiaTheme="majorEastAsia"/>
          <w:lang w:eastAsia="zh-HK"/>
        </w:rPr>
        <w:t xml:space="preserve">Kong  </w:t>
      </w:r>
      <w:r w:rsidR="00D13355" w:rsidRPr="00B845B1">
        <w:rPr>
          <w:rFonts w:eastAsiaTheme="majorEastAsia"/>
          <w:lang w:eastAsia="zh-HK"/>
        </w:rPr>
        <w:t>(</w:t>
      </w:r>
      <w:proofErr w:type="gramEnd"/>
      <w:r w:rsidR="004124DE" w:rsidRPr="004124DE">
        <w:rPr>
          <w:rFonts w:eastAsiaTheme="majorEastAsia"/>
          <w:lang w:eastAsia="zh-HK"/>
        </w:rPr>
        <w:t>www.famplan.org.hk/sexedu/en/index.asp</w:t>
      </w:r>
      <w:r w:rsidR="004124DE" w:rsidRPr="004124DE" w:rsidDel="004124DE">
        <w:rPr>
          <w:rFonts w:eastAsiaTheme="majorEastAsia"/>
          <w:lang w:eastAsia="zh-HK"/>
        </w:rPr>
        <w:t xml:space="preserve"> </w:t>
      </w:r>
      <w:r w:rsidR="00D13355" w:rsidRPr="00B845B1">
        <w:rPr>
          <w:rFonts w:eastAsiaTheme="majorEastAsia"/>
          <w:lang w:eastAsia="zh-HK"/>
        </w:rPr>
        <w:t>)</w:t>
      </w:r>
    </w:p>
    <w:p w:rsidR="00D13355" w:rsidRPr="00B845B1" w:rsidRDefault="00F35B08" w:rsidP="00232C51">
      <w:pPr>
        <w:pStyle w:val="a3"/>
        <w:widowControl/>
        <w:snapToGrid w:val="0"/>
        <w:ind w:leftChars="0" w:left="0"/>
        <w:rPr>
          <w:rFonts w:eastAsiaTheme="majorEastAsia"/>
          <w:lang w:eastAsia="zh-HK"/>
        </w:rPr>
      </w:pPr>
      <w:r w:rsidRPr="00B845B1">
        <w:rPr>
          <w:rFonts w:eastAsiaTheme="majorEastAsia"/>
          <w:lang w:eastAsia="zh-HK"/>
        </w:rPr>
        <w:t>RTHK Liberal Studies</w:t>
      </w:r>
      <w:r w:rsidR="00D13355" w:rsidRPr="00B845B1">
        <w:rPr>
          <w:rFonts w:eastAsiaTheme="majorEastAsia"/>
          <w:lang w:eastAsia="zh-HK"/>
        </w:rPr>
        <w:t xml:space="preserve"> (www.liberalstudies.tv)</w:t>
      </w:r>
    </w:p>
    <w:sectPr w:rsidR="00D13355" w:rsidRPr="00B845B1" w:rsidSect="00A33666">
      <w:headerReference w:type="default" r:id="rId26"/>
      <w:footerReference w:type="default" r:id="rId27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5F" w:rsidRDefault="00214F5F" w:rsidP="00B21929">
      <w:r>
        <w:separator/>
      </w:r>
    </w:p>
  </w:endnote>
  <w:endnote w:type="continuationSeparator" w:id="0">
    <w:p w:rsidR="00214F5F" w:rsidRDefault="00214F5F" w:rsidP="00B2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664733"/>
      <w:docPartObj>
        <w:docPartGallery w:val="Page Numbers (Bottom of Page)"/>
        <w:docPartUnique/>
      </w:docPartObj>
    </w:sdtPr>
    <w:sdtEndPr/>
    <w:sdtContent>
      <w:p w:rsidR="00214F5F" w:rsidRDefault="00214F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02D" w:rsidRPr="009E702D">
          <w:rPr>
            <w:noProof/>
            <w:lang w:val="zh-TW"/>
          </w:rPr>
          <w:t>1</w:t>
        </w:r>
        <w:r>
          <w:fldChar w:fldCharType="end"/>
        </w:r>
      </w:p>
    </w:sdtContent>
  </w:sdt>
  <w:p w:rsidR="00214F5F" w:rsidRDefault="00214F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5F" w:rsidRDefault="00214F5F" w:rsidP="00B21929">
      <w:r>
        <w:separator/>
      </w:r>
    </w:p>
  </w:footnote>
  <w:footnote w:type="continuationSeparator" w:id="0">
    <w:p w:rsidR="00214F5F" w:rsidRDefault="00214F5F" w:rsidP="00B2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5F" w:rsidRPr="00B845B1" w:rsidRDefault="00214F5F" w:rsidP="0073731D">
    <w:pPr>
      <w:jc w:val="right"/>
      <w:rPr>
        <w:rFonts w:eastAsiaTheme="minorEastAsia"/>
        <w:lang w:eastAsia="zh-HK"/>
      </w:rPr>
    </w:pPr>
    <w:r w:rsidRPr="00B845B1">
      <w:rPr>
        <w:rFonts w:eastAsiaTheme="minorEastAsia"/>
        <w:lang w:eastAsia="zh-HK"/>
      </w:rPr>
      <w:t>Lam’s Mistaken Beliefs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7DE"/>
    <w:multiLevelType w:val="hybridMultilevel"/>
    <w:tmpl w:val="04A8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4BE4"/>
    <w:multiLevelType w:val="hybridMultilevel"/>
    <w:tmpl w:val="4F6C6D2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95C4078"/>
    <w:multiLevelType w:val="hybridMultilevel"/>
    <w:tmpl w:val="E54647B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A6440"/>
    <w:multiLevelType w:val="hybridMultilevel"/>
    <w:tmpl w:val="8ACE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E497A"/>
    <w:multiLevelType w:val="hybridMultilevel"/>
    <w:tmpl w:val="B2C4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16395"/>
    <w:multiLevelType w:val="hybridMultilevel"/>
    <w:tmpl w:val="283E5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BA4358"/>
    <w:multiLevelType w:val="hybridMultilevel"/>
    <w:tmpl w:val="21F0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910CB"/>
    <w:multiLevelType w:val="hybridMultilevel"/>
    <w:tmpl w:val="F6D4E42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41F2"/>
    <w:multiLevelType w:val="hybridMultilevel"/>
    <w:tmpl w:val="16307BEC"/>
    <w:lvl w:ilvl="0" w:tplc="E572E5B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A454B"/>
    <w:multiLevelType w:val="hybridMultilevel"/>
    <w:tmpl w:val="37CE318E"/>
    <w:lvl w:ilvl="0" w:tplc="636A6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C4BA8"/>
    <w:multiLevelType w:val="hybridMultilevel"/>
    <w:tmpl w:val="6B3696AC"/>
    <w:lvl w:ilvl="0" w:tplc="E572E5B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F0CEB86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94F60"/>
    <w:multiLevelType w:val="hybridMultilevel"/>
    <w:tmpl w:val="BF72F7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B0B81"/>
    <w:multiLevelType w:val="hybridMultilevel"/>
    <w:tmpl w:val="4028C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4E230C"/>
    <w:multiLevelType w:val="hybridMultilevel"/>
    <w:tmpl w:val="722EEB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7D3032"/>
    <w:multiLevelType w:val="hybridMultilevel"/>
    <w:tmpl w:val="1B609F1A"/>
    <w:lvl w:ilvl="0" w:tplc="B428D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3FF1434"/>
    <w:multiLevelType w:val="hybridMultilevel"/>
    <w:tmpl w:val="1F2C21F2"/>
    <w:lvl w:ilvl="0" w:tplc="449A57F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050FE"/>
    <w:multiLevelType w:val="hybridMultilevel"/>
    <w:tmpl w:val="E7FA150A"/>
    <w:lvl w:ilvl="0" w:tplc="160EA07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64884"/>
    <w:multiLevelType w:val="hybridMultilevel"/>
    <w:tmpl w:val="13527CF0"/>
    <w:lvl w:ilvl="0" w:tplc="3B3A9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E87E0A"/>
    <w:multiLevelType w:val="hybridMultilevel"/>
    <w:tmpl w:val="97181CC4"/>
    <w:lvl w:ilvl="0" w:tplc="A1F497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1C58CA"/>
    <w:multiLevelType w:val="hybridMultilevel"/>
    <w:tmpl w:val="B2C4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1749E"/>
    <w:multiLevelType w:val="hybridMultilevel"/>
    <w:tmpl w:val="B2C4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87968"/>
    <w:multiLevelType w:val="hybridMultilevel"/>
    <w:tmpl w:val="A3686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401E03"/>
    <w:multiLevelType w:val="hybridMultilevel"/>
    <w:tmpl w:val="722CA464"/>
    <w:lvl w:ilvl="0" w:tplc="0B1A44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A654BC"/>
    <w:multiLevelType w:val="hybridMultilevel"/>
    <w:tmpl w:val="D02477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56B7F"/>
    <w:multiLevelType w:val="hybridMultilevel"/>
    <w:tmpl w:val="6ECABF5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F77B1"/>
    <w:multiLevelType w:val="hybridMultilevel"/>
    <w:tmpl w:val="066A94E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C150455"/>
    <w:multiLevelType w:val="hybridMultilevel"/>
    <w:tmpl w:val="0F5230FC"/>
    <w:lvl w:ilvl="0" w:tplc="1B12CF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4ECF2811"/>
    <w:multiLevelType w:val="hybridMultilevel"/>
    <w:tmpl w:val="1B609F1A"/>
    <w:lvl w:ilvl="0" w:tplc="B428D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8447E"/>
    <w:multiLevelType w:val="hybridMultilevel"/>
    <w:tmpl w:val="7F3CAF60"/>
    <w:lvl w:ilvl="0" w:tplc="449A57F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C63BA"/>
    <w:multiLevelType w:val="hybridMultilevel"/>
    <w:tmpl w:val="4A8648A6"/>
    <w:lvl w:ilvl="0" w:tplc="90A697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D80B09"/>
    <w:multiLevelType w:val="hybridMultilevel"/>
    <w:tmpl w:val="28022C12"/>
    <w:lvl w:ilvl="0" w:tplc="D0A27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702E09"/>
    <w:multiLevelType w:val="hybridMultilevel"/>
    <w:tmpl w:val="827E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B61F8"/>
    <w:multiLevelType w:val="hybridMultilevel"/>
    <w:tmpl w:val="638A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620BF"/>
    <w:multiLevelType w:val="hybridMultilevel"/>
    <w:tmpl w:val="4028C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D30504"/>
    <w:multiLevelType w:val="hybridMultilevel"/>
    <w:tmpl w:val="102476AC"/>
    <w:lvl w:ilvl="0" w:tplc="449A57F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D6D59"/>
    <w:multiLevelType w:val="hybridMultilevel"/>
    <w:tmpl w:val="5EC8B0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6C2D7A"/>
    <w:multiLevelType w:val="hybridMultilevel"/>
    <w:tmpl w:val="C262AD2A"/>
    <w:lvl w:ilvl="0" w:tplc="E572E5B0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A21E1"/>
    <w:multiLevelType w:val="hybridMultilevel"/>
    <w:tmpl w:val="DFF6608A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FB41680"/>
    <w:multiLevelType w:val="hybridMultilevel"/>
    <w:tmpl w:val="903CBCDA"/>
    <w:lvl w:ilvl="0" w:tplc="733C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C56E28"/>
    <w:multiLevelType w:val="hybridMultilevel"/>
    <w:tmpl w:val="B2C4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B3E0A"/>
    <w:multiLevelType w:val="hybridMultilevel"/>
    <w:tmpl w:val="763C44B6"/>
    <w:lvl w:ilvl="0" w:tplc="43B49ED2">
      <w:start w:val="1"/>
      <w:numFmt w:val="decimal"/>
      <w:lvlText w:val="（%1."/>
      <w:lvlJc w:val="left"/>
      <w:pPr>
        <w:ind w:left="1080" w:hanging="72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9574E"/>
    <w:multiLevelType w:val="hybridMultilevel"/>
    <w:tmpl w:val="03AE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405D4"/>
    <w:multiLevelType w:val="hybridMultilevel"/>
    <w:tmpl w:val="722EEB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9592175"/>
    <w:multiLevelType w:val="hybridMultilevel"/>
    <w:tmpl w:val="B2C4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4304A"/>
    <w:multiLevelType w:val="hybridMultilevel"/>
    <w:tmpl w:val="EA5456D4"/>
    <w:lvl w:ilvl="0" w:tplc="056AF05E">
      <w:start w:val="1"/>
      <w:numFmt w:val="decimal"/>
      <w:lvlText w:val="%1."/>
      <w:lvlJc w:val="left"/>
      <w:pPr>
        <w:ind w:left="72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44"/>
  </w:num>
  <w:num w:numId="4">
    <w:abstractNumId w:val="0"/>
  </w:num>
  <w:num w:numId="5">
    <w:abstractNumId w:val="32"/>
  </w:num>
  <w:num w:numId="6">
    <w:abstractNumId w:val="26"/>
  </w:num>
  <w:num w:numId="7">
    <w:abstractNumId w:val="21"/>
  </w:num>
  <w:num w:numId="8">
    <w:abstractNumId w:val="2"/>
  </w:num>
  <w:num w:numId="9">
    <w:abstractNumId w:val="6"/>
  </w:num>
  <w:num w:numId="10">
    <w:abstractNumId w:val="19"/>
  </w:num>
  <w:num w:numId="11">
    <w:abstractNumId w:val="17"/>
  </w:num>
  <w:num w:numId="12">
    <w:abstractNumId w:val="10"/>
  </w:num>
  <w:num w:numId="13">
    <w:abstractNumId w:val="16"/>
  </w:num>
  <w:num w:numId="14">
    <w:abstractNumId w:val="36"/>
  </w:num>
  <w:num w:numId="15">
    <w:abstractNumId w:val="8"/>
  </w:num>
  <w:num w:numId="16">
    <w:abstractNumId w:val="18"/>
  </w:num>
  <w:num w:numId="17">
    <w:abstractNumId w:val="15"/>
  </w:num>
  <w:num w:numId="18">
    <w:abstractNumId w:val="34"/>
  </w:num>
  <w:num w:numId="19">
    <w:abstractNumId w:val="23"/>
  </w:num>
  <w:num w:numId="20">
    <w:abstractNumId w:val="35"/>
  </w:num>
  <w:num w:numId="21">
    <w:abstractNumId w:val="39"/>
  </w:num>
  <w:num w:numId="22">
    <w:abstractNumId w:val="29"/>
  </w:num>
  <w:num w:numId="23">
    <w:abstractNumId w:val="33"/>
  </w:num>
  <w:num w:numId="24">
    <w:abstractNumId w:val="5"/>
  </w:num>
  <w:num w:numId="25">
    <w:abstractNumId w:val="12"/>
  </w:num>
  <w:num w:numId="26">
    <w:abstractNumId w:val="42"/>
  </w:num>
  <w:num w:numId="27">
    <w:abstractNumId w:val="14"/>
  </w:num>
  <w:num w:numId="28">
    <w:abstractNumId w:val="4"/>
  </w:num>
  <w:num w:numId="29">
    <w:abstractNumId w:val="31"/>
  </w:num>
  <w:num w:numId="30">
    <w:abstractNumId w:val="9"/>
  </w:num>
  <w:num w:numId="31">
    <w:abstractNumId w:val="28"/>
  </w:num>
  <w:num w:numId="32">
    <w:abstractNumId w:val="11"/>
  </w:num>
  <w:num w:numId="33">
    <w:abstractNumId w:val="38"/>
  </w:num>
  <w:num w:numId="34">
    <w:abstractNumId w:val="1"/>
  </w:num>
  <w:num w:numId="35">
    <w:abstractNumId w:val="25"/>
  </w:num>
  <w:num w:numId="36">
    <w:abstractNumId w:val="41"/>
  </w:num>
  <w:num w:numId="37">
    <w:abstractNumId w:val="3"/>
  </w:num>
  <w:num w:numId="38">
    <w:abstractNumId w:val="24"/>
  </w:num>
  <w:num w:numId="39">
    <w:abstractNumId w:val="7"/>
  </w:num>
  <w:num w:numId="40">
    <w:abstractNumId w:val="13"/>
  </w:num>
  <w:num w:numId="41">
    <w:abstractNumId w:val="40"/>
  </w:num>
  <w:num w:numId="42">
    <w:abstractNumId w:val="43"/>
  </w:num>
  <w:num w:numId="43">
    <w:abstractNumId w:val="27"/>
  </w:num>
  <w:num w:numId="44">
    <w:abstractNumId w:val="30"/>
  </w:num>
  <w:num w:numId="45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ONG, Yuen-yee">
    <w15:presenceInfo w15:providerId="AD" w15:userId="S-1-5-21-2637006528-1015924553-1750768987-5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revisionView w:markup="0"/>
  <w:trackRevisions/>
  <w:doNotTrackFormatting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95"/>
    <w:rsid w:val="00001259"/>
    <w:rsid w:val="00002FD6"/>
    <w:rsid w:val="0000339C"/>
    <w:rsid w:val="000043EF"/>
    <w:rsid w:val="00005883"/>
    <w:rsid w:val="00006DFF"/>
    <w:rsid w:val="000079E3"/>
    <w:rsid w:val="00011516"/>
    <w:rsid w:val="00012338"/>
    <w:rsid w:val="000128A6"/>
    <w:rsid w:val="000143D5"/>
    <w:rsid w:val="0001601C"/>
    <w:rsid w:val="00017BE3"/>
    <w:rsid w:val="00017C3D"/>
    <w:rsid w:val="00020D85"/>
    <w:rsid w:val="00021C08"/>
    <w:rsid w:val="000261EA"/>
    <w:rsid w:val="00026A73"/>
    <w:rsid w:val="00026FBA"/>
    <w:rsid w:val="000278D0"/>
    <w:rsid w:val="000331B7"/>
    <w:rsid w:val="000336DD"/>
    <w:rsid w:val="000404F5"/>
    <w:rsid w:val="00040DDC"/>
    <w:rsid w:val="00043D44"/>
    <w:rsid w:val="000450C7"/>
    <w:rsid w:val="00046D80"/>
    <w:rsid w:val="00047D98"/>
    <w:rsid w:val="00047EAB"/>
    <w:rsid w:val="00052419"/>
    <w:rsid w:val="000543EE"/>
    <w:rsid w:val="00056AC0"/>
    <w:rsid w:val="00056DC5"/>
    <w:rsid w:val="00060718"/>
    <w:rsid w:val="00064CFC"/>
    <w:rsid w:val="00065AC1"/>
    <w:rsid w:val="000670D4"/>
    <w:rsid w:val="00067256"/>
    <w:rsid w:val="0006764F"/>
    <w:rsid w:val="00071050"/>
    <w:rsid w:val="000714D2"/>
    <w:rsid w:val="000721CF"/>
    <w:rsid w:val="00074292"/>
    <w:rsid w:val="00074AE5"/>
    <w:rsid w:val="00075983"/>
    <w:rsid w:val="00075F10"/>
    <w:rsid w:val="00081D31"/>
    <w:rsid w:val="0008237B"/>
    <w:rsid w:val="000838E4"/>
    <w:rsid w:val="0008397E"/>
    <w:rsid w:val="00085355"/>
    <w:rsid w:val="000856D1"/>
    <w:rsid w:val="000859FF"/>
    <w:rsid w:val="000876A1"/>
    <w:rsid w:val="000901CB"/>
    <w:rsid w:val="0009163D"/>
    <w:rsid w:val="000927AF"/>
    <w:rsid w:val="00093EDB"/>
    <w:rsid w:val="00096698"/>
    <w:rsid w:val="000A076F"/>
    <w:rsid w:val="000A6703"/>
    <w:rsid w:val="000B00BB"/>
    <w:rsid w:val="000B0F3A"/>
    <w:rsid w:val="000B1906"/>
    <w:rsid w:val="000B1C51"/>
    <w:rsid w:val="000B4ABA"/>
    <w:rsid w:val="000B4FAF"/>
    <w:rsid w:val="000C06E2"/>
    <w:rsid w:val="000C156F"/>
    <w:rsid w:val="000C1AF0"/>
    <w:rsid w:val="000C55F6"/>
    <w:rsid w:val="000D05B1"/>
    <w:rsid w:val="000D3764"/>
    <w:rsid w:val="000D5AFA"/>
    <w:rsid w:val="000D635E"/>
    <w:rsid w:val="000E1DE8"/>
    <w:rsid w:val="000E3BED"/>
    <w:rsid w:val="000E7050"/>
    <w:rsid w:val="000F3D37"/>
    <w:rsid w:val="000F4045"/>
    <w:rsid w:val="000F4F8E"/>
    <w:rsid w:val="000F6C37"/>
    <w:rsid w:val="000F759A"/>
    <w:rsid w:val="000F782B"/>
    <w:rsid w:val="00100F79"/>
    <w:rsid w:val="001032DE"/>
    <w:rsid w:val="001038C2"/>
    <w:rsid w:val="001118AE"/>
    <w:rsid w:val="001119F7"/>
    <w:rsid w:val="00112E81"/>
    <w:rsid w:val="001161FA"/>
    <w:rsid w:val="001223F5"/>
    <w:rsid w:val="001252C5"/>
    <w:rsid w:val="00126746"/>
    <w:rsid w:val="00126AA1"/>
    <w:rsid w:val="00126EA9"/>
    <w:rsid w:val="00130280"/>
    <w:rsid w:val="00130387"/>
    <w:rsid w:val="001322BA"/>
    <w:rsid w:val="0013251F"/>
    <w:rsid w:val="001342CD"/>
    <w:rsid w:val="001345A7"/>
    <w:rsid w:val="001348FE"/>
    <w:rsid w:val="00135B20"/>
    <w:rsid w:val="0013608A"/>
    <w:rsid w:val="0013694A"/>
    <w:rsid w:val="001400AD"/>
    <w:rsid w:val="00140EEA"/>
    <w:rsid w:val="001414CE"/>
    <w:rsid w:val="001427E9"/>
    <w:rsid w:val="00144546"/>
    <w:rsid w:val="00145F5F"/>
    <w:rsid w:val="00147566"/>
    <w:rsid w:val="001475C8"/>
    <w:rsid w:val="001523A1"/>
    <w:rsid w:val="0015449B"/>
    <w:rsid w:val="00155CCA"/>
    <w:rsid w:val="00156236"/>
    <w:rsid w:val="00156539"/>
    <w:rsid w:val="0016106A"/>
    <w:rsid w:val="0016449E"/>
    <w:rsid w:val="00165716"/>
    <w:rsid w:val="00167839"/>
    <w:rsid w:val="00174791"/>
    <w:rsid w:val="00175E16"/>
    <w:rsid w:val="00176D0A"/>
    <w:rsid w:val="00177061"/>
    <w:rsid w:val="00177CD9"/>
    <w:rsid w:val="001808A9"/>
    <w:rsid w:val="00180C10"/>
    <w:rsid w:val="00180E04"/>
    <w:rsid w:val="001854B0"/>
    <w:rsid w:val="001866BB"/>
    <w:rsid w:val="00192659"/>
    <w:rsid w:val="00192A5C"/>
    <w:rsid w:val="001938EC"/>
    <w:rsid w:val="00194302"/>
    <w:rsid w:val="001978B2"/>
    <w:rsid w:val="001A5BF7"/>
    <w:rsid w:val="001A5D57"/>
    <w:rsid w:val="001B5406"/>
    <w:rsid w:val="001B64F1"/>
    <w:rsid w:val="001C0601"/>
    <w:rsid w:val="001C4E05"/>
    <w:rsid w:val="001C6546"/>
    <w:rsid w:val="001D038C"/>
    <w:rsid w:val="001D045E"/>
    <w:rsid w:val="001D1E34"/>
    <w:rsid w:val="001D32D0"/>
    <w:rsid w:val="001D38F5"/>
    <w:rsid w:val="001D42F2"/>
    <w:rsid w:val="001D489B"/>
    <w:rsid w:val="001D575F"/>
    <w:rsid w:val="001E0C0E"/>
    <w:rsid w:val="001E1770"/>
    <w:rsid w:val="001E1C2D"/>
    <w:rsid w:val="001E2846"/>
    <w:rsid w:val="001E468A"/>
    <w:rsid w:val="001E57AB"/>
    <w:rsid w:val="001F3879"/>
    <w:rsid w:val="001F3DBC"/>
    <w:rsid w:val="001F4292"/>
    <w:rsid w:val="001F6B93"/>
    <w:rsid w:val="002004CE"/>
    <w:rsid w:val="00201390"/>
    <w:rsid w:val="002013D7"/>
    <w:rsid w:val="00201797"/>
    <w:rsid w:val="0020262A"/>
    <w:rsid w:val="002059A7"/>
    <w:rsid w:val="002104D1"/>
    <w:rsid w:val="002107E0"/>
    <w:rsid w:val="00214F5F"/>
    <w:rsid w:val="002177C4"/>
    <w:rsid w:val="002212E1"/>
    <w:rsid w:val="00225E3B"/>
    <w:rsid w:val="00226535"/>
    <w:rsid w:val="00227677"/>
    <w:rsid w:val="00227C49"/>
    <w:rsid w:val="002302E6"/>
    <w:rsid w:val="00230AF6"/>
    <w:rsid w:val="00232912"/>
    <w:rsid w:val="00232960"/>
    <w:rsid w:val="00232C51"/>
    <w:rsid w:val="002420B4"/>
    <w:rsid w:val="00243378"/>
    <w:rsid w:val="002447CD"/>
    <w:rsid w:val="0024657A"/>
    <w:rsid w:val="00247792"/>
    <w:rsid w:val="00247B62"/>
    <w:rsid w:val="00247EAA"/>
    <w:rsid w:val="00247EED"/>
    <w:rsid w:val="002507A4"/>
    <w:rsid w:val="00257F30"/>
    <w:rsid w:val="00260C3A"/>
    <w:rsid w:val="0026140D"/>
    <w:rsid w:val="002632AC"/>
    <w:rsid w:val="00264C7C"/>
    <w:rsid w:val="00265190"/>
    <w:rsid w:val="00265B1F"/>
    <w:rsid w:val="0026622F"/>
    <w:rsid w:val="002757BB"/>
    <w:rsid w:val="002776AE"/>
    <w:rsid w:val="002808B5"/>
    <w:rsid w:val="002857B5"/>
    <w:rsid w:val="002873DA"/>
    <w:rsid w:val="0029159B"/>
    <w:rsid w:val="00293577"/>
    <w:rsid w:val="00294AC7"/>
    <w:rsid w:val="00295C19"/>
    <w:rsid w:val="002968AF"/>
    <w:rsid w:val="00296C9C"/>
    <w:rsid w:val="002A3377"/>
    <w:rsid w:val="002A55EC"/>
    <w:rsid w:val="002B0835"/>
    <w:rsid w:val="002B1DCC"/>
    <w:rsid w:val="002B2242"/>
    <w:rsid w:val="002B28FC"/>
    <w:rsid w:val="002B5539"/>
    <w:rsid w:val="002B687D"/>
    <w:rsid w:val="002B6B98"/>
    <w:rsid w:val="002C00AF"/>
    <w:rsid w:val="002C065F"/>
    <w:rsid w:val="002C0F85"/>
    <w:rsid w:val="002C1030"/>
    <w:rsid w:val="002C13E2"/>
    <w:rsid w:val="002C1840"/>
    <w:rsid w:val="002C7A71"/>
    <w:rsid w:val="002D037F"/>
    <w:rsid w:val="002D2A10"/>
    <w:rsid w:val="002D2D56"/>
    <w:rsid w:val="002D71EC"/>
    <w:rsid w:val="002D7E51"/>
    <w:rsid w:val="002E03F5"/>
    <w:rsid w:val="002E21C3"/>
    <w:rsid w:val="002E2C72"/>
    <w:rsid w:val="002E2EC0"/>
    <w:rsid w:val="002E64EF"/>
    <w:rsid w:val="002F0201"/>
    <w:rsid w:val="002F0798"/>
    <w:rsid w:val="002F08E4"/>
    <w:rsid w:val="002F1960"/>
    <w:rsid w:val="002F1F88"/>
    <w:rsid w:val="002F36C7"/>
    <w:rsid w:val="002F3D37"/>
    <w:rsid w:val="002F40DD"/>
    <w:rsid w:val="003005A6"/>
    <w:rsid w:val="003016DD"/>
    <w:rsid w:val="00302AE1"/>
    <w:rsid w:val="00304F6E"/>
    <w:rsid w:val="0030602E"/>
    <w:rsid w:val="003071D5"/>
    <w:rsid w:val="0031022A"/>
    <w:rsid w:val="003121B6"/>
    <w:rsid w:val="00315DB8"/>
    <w:rsid w:val="00316158"/>
    <w:rsid w:val="00316432"/>
    <w:rsid w:val="003168CD"/>
    <w:rsid w:val="00316F28"/>
    <w:rsid w:val="0032160C"/>
    <w:rsid w:val="00324CEE"/>
    <w:rsid w:val="00326CC4"/>
    <w:rsid w:val="00327D1A"/>
    <w:rsid w:val="00327EAF"/>
    <w:rsid w:val="00333407"/>
    <w:rsid w:val="00337FC7"/>
    <w:rsid w:val="00340D50"/>
    <w:rsid w:val="00341EFE"/>
    <w:rsid w:val="00344C80"/>
    <w:rsid w:val="00347A99"/>
    <w:rsid w:val="003533C6"/>
    <w:rsid w:val="00361FB5"/>
    <w:rsid w:val="00370E03"/>
    <w:rsid w:val="00370EB0"/>
    <w:rsid w:val="00371FA6"/>
    <w:rsid w:val="003726CE"/>
    <w:rsid w:val="003729FC"/>
    <w:rsid w:val="00373B1B"/>
    <w:rsid w:val="00375378"/>
    <w:rsid w:val="00375D68"/>
    <w:rsid w:val="003811CC"/>
    <w:rsid w:val="003817E4"/>
    <w:rsid w:val="003825C8"/>
    <w:rsid w:val="003835A2"/>
    <w:rsid w:val="00383DA6"/>
    <w:rsid w:val="00383E5F"/>
    <w:rsid w:val="00385393"/>
    <w:rsid w:val="00386408"/>
    <w:rsid w:val="00386BCC"/>
    <w:rsid w:val="00387260"/>
    <w:rsid w:val="00390107"/>
    <w:rsid w:val="00391EEE"/>
    <w:rsid w:val="0039306B"/>
    <w:rsid w:val="00395B7C"/>
    <w:rsid w:val="00395C83"/>
    <w:rsid w:val="00397AC2"/>
    <w:rsid w:val="003A413D"/>
    <w:rsid w:val="003A75BF"/>
    <w:rsid w:val="003B0233"/>
    <w:rsid w:val="003B2546"/>
    <w:rsid w:val="003B4A58"/>
    <w:rsid w:val="003B6D41"/>
    <w:rsid w:val="003C3897"/>
    <w:rsid w:val="003C3CFA"/>
    <w:rsid w:val="003D283D"/>
    <w:rsid w:val="003D33BA"/>
    <w:rsid w:val="003D495A"/>
    <w:rsid w:val="003D6581"/>
    <w:rsid w:val="003D6834"/>
    <w:rsid w:val="003E2AC3"/>
    <w:rsid w:val="003E2EC8"/>
    <w:rsid w:val="003E2F72"/>
    <w:rsid w:val="003E63FC"/>
    <w:rsid w:val="003F2A08"/>
    <w:rsid w:val="003F2AC7"/>
    <w:rsid w:val="003F2E33"/>
    <w:rsid w:val="003F5047"/>
    <w:rsid w:val="00400F99"/>
    <w:rsid w:val="00401107"/>
    <w:rsid w:val="0040142F"/>
    <w:rsid w:val="0040185E"/>
    <w:rsid w:val="00401FC1"/>
    <w:rsid w:val="0040273F"/>
    <w:rsid w:val="00402B25"/>
    <w:rsid w:val="004030CB"/>
    <w:rsid w:val="004034DE"/>
    <w:rsid w:val="004056FD"/>
    <w:rsid w:val="004124DE"/>
    <w:rsid w:val="00415C5F"/>
    <w:rsid w:val="00416C00"/>
    <w:rsid w:val="0042089D"/>
    <w:rsid w:val="00430FA9"/>
    <w:rsid w:val="00432708"/>
    <w:rsid w:val="00433495"/>
    <w:rsid w:val="00433789"/>
    <w:rsid w:val="00434321"/>
    <w:rsid w:val="00434807"/>
    <w:rsid w:val="00434DDA"/>
    <w:rsid w:val="004351ED"/>
    <w:rsid w:val="00440A9F"/>
    <w:rsid w:val="004439F1"/>
    <w:rsid w:val="00445734"/>
    <w:rsid w:val="00446430"/>
    <w:rsid w:val="004464C5"/>
    <w:rsid w:val="00446D47"/>
    <w:rsid w:val="0044767B"/>
    <w:rsid w:val="00447709"/>
    <w:rsid w:val="00447E74"/>
    <w:rsid w:val="004512A7"/>
    <w:rsid w:val="004548B8"/>
    <w:rsid w:val="00454E45"/>
    <w:rsid w:val="00454FC7"/>
    <w:rsid w:val="00456E95"/>
    <w:rsid w:val="0045706C"/>
    <w:rsid w:val="004607D4"/>
    <w:rsid w:val="0046204D"/>
    <w:rsid w:val="00466814"/>
    <w:rsid w:val="004672DA"/>
    <w:rsid w:val="00467894"/>
    <w:rsid w:val="0047344A"/>
    <w:rsid w:val="00474F9D"/>
    <w:rsid w:val="004803B4"/>
    <w:rsid w:val="00482A01"/>
    <w:rsid w:val="00483A48"/>
    <w:rsid w:val="00492D90"/>
    <w:rsid w:val="00492DBC"/>
    <w:rsid w:val="00496FE2"/>
    <w:rsid w:val="0049747C"/>
    <w:rsid w:val="004A19E9"/>
    <w:rsid w:val="004A2744"/>
    <w:rsid w:val="004A4DF2"/>
    <w:rsid w:val="004A597E"/>
    <w:rsid w:val="004A5BD5"/>
    <w:rsid w:val="004A64ED"/>
    <w:rsid w:val="004B052D"/>
    <w:rsid w:val="004B2D93"/>
    <w:rsid w:val="004B46DC"/>
    <w:rsid w:val="004B4C79"/>
    <w:rsid w:val="004B5427"/>
    <w:rsid w:val="004B7D24"/>
    <w:rsid w:val="004C1A26"/>
    <w:rsid w:val="004C2A7E"/>
    <w:rsid w:val="004C2E90"/>
    <w:rsid w:val="004C5720"/>
    <w:rsid w:val="004C5816"/>
    <w:rsid w:val="004C7786"/>
    <w:rsid w:val="004D065A"/>
    <w:rsid w:val="004D1653"/>
    <w:rsid w:val="004D3253"/>
    <w:rsid w:val="004D38DC"/>
    <w:rsid w:val="004E261E"/>
    <w:rsid w:val="004E2AB3"/>
    <w:rsid w:val="004E5773"/>
    <w:rsid w:val="004E5C5B"/>
    <w:rsid w:val="004E62BC"/>
    <w:rsid w:val="004E66E0"/>
    <w:rsid w:val="004F01F6"/>
    <w:rsid w:val="004F1C17"/>
    <w:rsid w:val="004F2803"/>
    <w:rsid w:val="004F4042"/>
    <w:rsid w:val="004F4861"/>
    <w:rsid w:val="004F6220"/>
    <w:rsid w:val="004F6D6E"/>
    <w:rsid w:val="004F789A"/>
    <w:rsid w:val="00500032"/>
    <w:rsid w:val="00501D7B"/>
    <w:rsid w:val="0050309C"/>
    <w:rsid w:val="00503673"/>
    <w:rsid w:val="00503D3F"/>
    <w:rsid w:val="00503E80"/>
    <w:rsid w:val="005041ED"/>
    <w:rsid w:val="00504C4C"/>
    <w:rsid w:val="0050578D"/>
    <w:rsid w:val="005072A3"/>
    <w:rsid w:val="005110A3"/>
    <w:rsid w:val="005110A5"/>
    <w:rsid w:val="00511A17"/>
    <w:rsid w:val="00511E33"/>
    <w:rsid w:val="00512C34"/>
    <w:rsid w:val="00512F95"/>
    <w:rsid w:val="00515E88"/>
    <w:rsid w:val="005178F0"/>
    <w:rsid w:val="00520152"/>
    <w:rsid w:val="00521635"/>
    <w:rsid w:val="0052221F"/>
    <w:rsid w:val="00522906"/>
    <w:rsid w:val="005241B1"/>
    <w:rsid w:val="0052669D"/>
    <w:rsid w:val="00526D48"/>
    <w:rsid w:val="0053394E"/>
    <w:rsid w:val="00533C0A"/>
    <w:rsid w:val="0053717C"/>
    <w:rsid w:val="005375EE"/>
    <w:rsid w:val="00546191"/>
    <w:rsid w:val="00546665"/>
    <w:rsid w:val="0055254C"/>
    <w:rsid w:val="0055535C"/>
    <w:rsid w:val="00555773"/>
    <w:rsid w:val="00556681"/>
    <w:rsid w:val="00557805"/>
    <w:rsid w:val="00557F92"/>
    <w:rsid w:val="00562DE8"/>
    <w:rsid w:val="00564726"/>
    <w:rsid w:val="00567BF9"/>
    <w:rsid w:val="00571040"/>
    <w:rsid w:val="0057246D"/>
    <w:rsid w:val="005729A8"/>
    <w:rsid w:val="005763D5"/>
    <w:rsid w:val="0057733A"/>
    <w:rsid w:val="00581993"/>
    <w:rsid w:val="00581AE3"/>
    <w:rsid w:val="00582270"/>
    <w:rsid w:val="00583C63"/>
    <w:rsid w:val="00584877"/>
    <w:rsid w:val="005861C5"/>
    <w:rsid w:val="00587DCD"/>
    <w:rsid w:val="00590F4C"/>
    <w:rsid w:val="00591184"/>
    <w:rsid w:val="005925F2"/>
    <w:rsid w:val="00592E96"/>
    <w:rsid w:val="0059555B"/>
    <w:rsid w:val="00595D50"/>
    <w:rsid w:val="005A1897"/>
    <w:rsid w:val="005A1F49"/>
    <w:rsid w:val="005A3B90"/>
    <w:rsid w:val="005A6126"/>
    <w:rsid w:val="005A6C4F"/>
    <w:rsid w:val="005A750E"/>
    <w:rsid w:val="005A75A9"/>
    <w:rsid w:val="005B1849"/>
    <w:rsid w:val="005B2E17"/>
    <w:rsid w:val="005B350E"/>
    <w:rsid w:val="005B46C4"/>
    <w:rsid w:val="005B6521"/>
    <w:rsid w:val="005B746F"/>
    <w:rsid w:val="005C25C5"/>
    <w:rsid w:val="005C2F41"/>
    <w:rsid w:val="005C5881"/>
    <w:rsid w:val="005C62E6"/>
    <w:rsid w:val="005D0D33"/>
    <w:rsid w:val="005D1F8F"/>
    <w:rsid w:val="005D4F0A"/>
    <w:rsid w:val="005E1F46"/>
    <w:rsid w:val="005E26CF"/>
    <w:rsid w:val="005E37A8"/>
    <w:rsid w:val="005E590E"/>
    <w:rsid w:val="005E5DF8"/>
    <w:rsid w:val="005F2AF2"/>
    <w:rsid w:val="005F465E"/>
    <w:rsid w:val="005F7F88"/>
    <w:rsid w:val="006012B6"/>
    <w:rsid w:val="006025EF"/>
    <w:rsid w:val="006028C4"/>
    <w:rsid w:val="0061123A"/>
    <w:rsid w:val="0061137C"/>
    <w:rsid w:val="006135D6"/>
    <w:rsid w:val="00615C7E"/>
    <w:rsid w:val="00616BC7"/>
    <w:rsid w:val="00617347"/>
    <w:rsid w:val="00620036"/>
    <w:rsid w:val="00620232"/>
    <w:rsid w:val="006221B6"/>
    <w:rsid w:val="00623148"/>
    <w:rsid w:val="00624961"/>
    <w:rsid w:val="00625477"/>
    <w:rsid w:val="00626B1E"/>
    <w:rsid w:val="00630348"/>
    <w:rsid w:val="00631282"/>
    <w:rsid w:val="00631301"/>
    <w:rsid w:val="006318F6"/>
    <w:rsid w:val="0063334C"/>
    <w:rsid w:val="006368E6"/>
    <w:rsid w:val="006439BF"/>
    <w:rsid w:val="0064527B"/>
    <w:rsid w:val="00645F6F"/>
    <w:rsid w:val="0065064C"/>
    <w:rsid w:val="00650B01"/>
    <w:rsid w:val="00650BF7"/>
    <w:rsid w:val="00651548"/>
    <w:rsid w:val="00652E76"/>
    <w:rsid w:val="00657DD0"/>
    <w:rsid w:val="006601AB"/>
    <w:rsid w:val="006628C8"/>
    <w:rsid w:val="00663EEB"/>
    <w:rsid w:val="006670EB"/>
    <w:rsid w:val="006672D0"/>
    <w:rsid w:val="00667821"/>
    <w:rsid w:val="0067315A"/>
    <w:rsid w:val="006737D8"/>
    <w:rsid w:val="006743A3"/>
    <w:rsid w:val="00674B90"/>
    <w:rsid w:val="00674E65"/>
    <w:rsid w:val="00683669"/>
    <w:rsid w:val="0068383B"/>
    <w:rsid w:val="006866C2"/>
    <w:rsid w:val="0069035C"/>
    <w:rsid w:val="00692B03"/>
    <w:rsid w:val="006934D8"/>
    <w:rsid w:val="00693C2A"/>
    <w:rsid w:val="006941B5"/>
    <w:rsid w:val="00695517"/>
    <w:rsid w:val="00697E56"/>
    <w:rsid w:val="00697EAE"/>
    <w:rsid w:val="006A004B"/>
    <w:rsid w:val="006A09AC"/>
    <w:rsid w:val="006A219A"/>
    <w:rsid w:val="006A247A"/>
    <w:rsid w:val="006A53F4"/>
    <w:rsid w:val="006B0EB2"/>
    <w:rsid w:val="006B2536"/>
    <w:rsid w:val="006B2A92"/>
    <w:rsid w:val="006B33C8"/>
    <w:rsid w:val="006B3CC7"/>
    <w:rsid w:val="006B55FA"/>
    <w:rsid w:val="006B7712"/>
    <w:rsid w:val="006C26C5"/>
    <w:rsid w:val="006C360A"/>
    <w:rsid w:val="006C50AD"/>
    <w:rsid w:val="006D03F8"/>
    <w:rsid w:val="006D1B73"/>
    <w:rsid w:val="006D3128"/>
    <w:rsid w:val="006D3B57"/>
    <w:rsid w:val="006D4A33"/>
    <w:rsid w:val="006D4E22"/>
    <w:rsid w:val="006E052F"/>
    <w:rsid w:val="006E1291"/>
    <w:rsid w:val="006E236F"/>
    <w:rsid w:val="006E2734"/>
    <w:rsid w:val="006E4BB1"/>
    <w:rsid w:val="006E715C"/>
    <w:rsid w:val="006E7641"/>
    <w:rsid w:val="006F0600"/>
    <w:rsid w:val="006F14F9"/>
    <w:rsid w:val="006F25F1"/>
    <w:rsid w:val="006F6B26"/>
    <w:rsid w:val="006F6BB2"/>
    <w:rsid w:val="006F6CCB"/>
    <w:rsid w:val="00701146"/>
    <w:rsid w:val="00701DFE"/>
    <w:rsid w:val="00710EB6"/>
    <w:rsid w:val="00711C19"/>
    <w:rsid w:val="00712B14"/>
    <w:rsid w:val="00713696"/>
    <w:rsid w:val="00716AAF"/>
    <w:rsid w:val="00716CF3"/>
    <w:rsid w:val="00717073"/>
    <w:rsid w:val="0072035C"/>
    <w:rsid w:val="007211EA"/>
    <w:rsid w:val="00722817"/>
    <w:rsid w:val="007231A1"/>
    <w:rsid w:val="00723462"/>
    <w:rsid w:val="007253A8"/>
    <w:rsid w:val="00731E99"/>
    <w:rsid w:val="0073258F"/>
    <w:rsid w:val="00732616"/>
    <w:rsid w:val="00732D5B"/>
    <w:rsid w:val="00733BC8"/>
    <w:rsid w:val="007344D2"/>
    <w:rsid w:val="0073493A"/>
    <w:rsid w:val="00734AC8"/>
    <w:rsid w:val="0073731D"/>
    <w:rsid w:val="0073751E"/>
    <w:rsid w:val="007405A9"/>
    <w:rsid w:val="007409EA"/>
    <w:rsid w:val="00741D79"/>
    <w:rsid w:val="00742C26"/>
    <w:rsid w:val="0074305C"/>
    <w:rsid w:val="007464B4"/>
    <w:rsid w:val="00753066"/>
    <w:rsid w:val="00755513"/>
    <w:rsid w:val="00761545"/>
    <w:rsid w:val="00761889"/>
    <w:rsid w:val="00763CE4"/>
    <w:rsid w:val="007645E1"/>
    <w:rsid w:val="007664D3"/>
    <w:rsid w:val="0076682C"/>
    <w:rsid w:val="0077013F"/>
    <w:rsid w:val="00775C60"/>
    <w:rsid w:val="00780937"/>
    <w:rsid w:val="00781154"/>
    <w:rsid w:val="00781453"/>
    <w:rsid w:val="0078297A"/>
    <w:rsid w:val="00784531"/>
    <w:rsid w:val="00784821"/>
    <w:rsid w:val="007917D4"/>
    <w:rsid w:val="007936CF"/>
    <w:rsid w:val="007944B2"/>
    <w:rsid w:val="00796657"/>
    <w:rsid w:val="00796F9D"/>
    <w:rsid w:val="007A65E5"/>
    <w:rsid w:val="007A6FCF"/>
    <w:rsid w:val="007B083A"/>
    <w:rsid w:val="007B4068"/>
    <w:rsid w:val="007B581D"/>
    <w:rsid w:val="007B5C9F"/>
    <w:rsid w:val="007C1EFE"/>
    <w:rsid w:val="007C2C73"/>
    <w:rsid w:val="007C37E4"/>
    <w:rsid w:val="007C46A6"/>
    <w:rsid w:val="007C6A76"/>
    <w:rsid w:val="007D17A4"/>
    <w:rsid w:val="007D2DC5"/>
    <w:rsid w:val="007D3D0D"/>
    <w:rsid w:val="007D443B"/>
    <w:rsid w:val="007D7584"/>
    <w:rsid w:val="007E217E"/>
    <w:rsid w:val="007E2966"/>
    <w:rsid w:val="007E312B"/>
    <w:rsid w:val="007E6866"/>
    <w:rsid w:val="007F0CF7"/>
    <w:rsid w:val="007F17D4"/>
    <w:rsid w:val="007F5062"/>
    <w:rsid w:val="007F7301"/>
    <w:rsid w:val="007F7886"/>
    <w:rsid w:val="0080129F"/>
    <w:rsid w:val="00802378"/>
    <w:rsid w:val="0080248B"/>
    <w:rsid w:val="00806399"/>
    <w:rsid w:val="008101EE"/>
    <w:rsid w:val="00810E50"/>
    <w:rsid w:val="008112FD"/>
    <w:rsid w:val="00813FE8"/>
    <w:rsid w:val="00814179"/>
    <w:rsid w:val="00816373"/>
    <w:rsid w:val="00817071"/>
    <w:rsid w:val="00823ED7"/>
    <w:rsid w:val="008244CF"/>
    <w:rsid w:val="0082591B"/>
    <w:rsid w:val="008278BE"/>
    <w:rsid w:val="008303B0"/>
    <w:rsid w:val="0083231A"/>
    <w:rsid w:val="00833F91"/>
    <w:rsid w:val="00834A25"/>
    <w:rsid w:val="008422C6"/>
    <w:rsid w:val="00843024"/>
    <w:rsid w:val="00843FF5"/>
    <w:rsid w:val="00844A26"/>
    <w:rsid w:val="00845091"/>
    <w:rsid w:val="00845F13"/>
    <w:rsid w:val="00851840"/>
    <w:rsid w:val="00851D67"/>
    <w:rsid w:val="00851E1C"/>
    <w:rsid w:val="008528D3"/>
    <w:rsid w:val="00853555"/>
    <w:rsid w:val="00853BE0"/>
    <w:rsid w:val="00856E6C"/>
    <w:rsid w:val="00862CE6"/>
    <w:rsid w:val="0086471B"/>
    <w:rsid w:val="00865CAA"/>
    <w:rsid w:val="008664CC"/>
    <w:rsid w:val="00871664"/>
    <w:rsid w:val="00872B1F"/>
    <w:rsid w:val="00872C16"/>
    <w:rsid w:val="008750F9"/>
    <w:rsid w:val="008758C7"/>
    <w:rsid w:val="00875C7F"/>
    <w:rsid w:val="0088091E"/>
    <w:rsid w:val="00881B8A"/>
    <w:rsid w:val="00883523"/>
    <w:rsid w:val="00883D99"/>
    <w:rsid w:val="008927F8"/>
    <w:rsid w:val="00892F7C"/>
    <w:rsid w:val="008939A6"/>
    <w:rsid w:val="00896A00"/>
    <w:rsid w:val="008A05B6"/>
    <w:rsid w:val="008A073A"/>
    <w:rsid w:val="008A2FEE"/>
    <w:rsid w:val="008A4DCE"/>
    <w:rsid w:val="008A63E5"/>
    <w:rsid w:val="008A6523"/>
    <w:rsid w:val="008A701E"/>
    <w:rsid w:val="008A7A54"/>
    <w:rsid w:val="008B0BFD"/>
    <w:rsid w:val="008B1FC9"/>
    <w:rsid w:val="008B2E9E"/>
    <w:rsid w:val="008B5A35"/>
    <w:rsid w:val="008B60AB"/>
    <w:rsid w:val="008B696E"/>
    <w:rsid w:val="008C0EB5"/>
    <w:rsid w:val="008C2B54"/>
    <w:rsid w:val="008C339B"/>
    <w:rsid w:val="008C3D2C"/>
    <w:rsid w:val="008C4693"/>
    <w:rsid w:val="008C730E"/>
    <w:rsid w:val="008C7F9B"/>
    <w:rsid w:val="008D074D"/>
    <w:rsid w:val="008D1D25"/>
    <w:rsid w:val="008D4C47"/>
    <w:rsid w:val="008D4CFD"/>
    <w:rsid w:val="008E0987"/>
    <w:rsid w:val="008E5177"/>
    <w:rsid w:val="008E53AA"/>
    <w:rsid w:val="008E69BD"/>
    <w:rsid w:val="008E6BF2"/>
    <w:rsid w:val="008F0501"/>
    <w:rsid w:val="008F452C"/>
    <w:rsid w:val="008F7977"/>
    <w:rsid w:val="00900197"/>
    <w:rsid w:val="00900B9C"/>
    <w:rsid w:val="00902AE7"/>
    <w:rsid w:val="00902FE8"/>
    <w:rsid w:val="00903274"/>
    <w:rsid w:val="0090364A"/>
    <w:rsid w:val="00904B98"/>
    <w:rsid w:val="00905538"/>
    <w:rsid w:val="00906F00"/>
    <w:rsid w:val="00910631"/>
    <w:rsid w:val="00912EDA"/>
    <w:rsid w:val="009135F7"/>
    <w:rsid w:val="009147F2"/>
    <w:rsid w:val="0091515C"/>
    <w:rsid w:val="009202E8"/>
    <w:rsid w:val="00922148"/>
    <w:rsid w:val="009227DE"/>
    <w:rsid w:val="00924CF8"/>
    <w:rsid w:val="0093139D"/>
    <w:rsid w:val="00932248"/>
    <w:rsid w:val="00932D50"/>
    <w:rsid w:val="00937674"/>
    <w:rsid w:val="00940655"/>
    <w:rsid w:val="009439B4"/>
    <w:rsid w:val="00945701"/>
    <w:rsid w:val="00946170"/>
    <w:rsid w:val="0094672A"/>
    <w:rsid w:val="00950333"/>
    <w:rsid w:val="009543A2"/>
    <w:rsid w:val="00955320"/>
    <w:rsid w:val="009571FF"/>
    <w:rsid w:val="00960555"/>
    <w:rsid w:val="00960E78"/>
    <w:rsid w:val="0096345E"/>
    <w:rsid w:val="00963813"/>
    <w:rsid w:val="009667A6"/>
    <w:rsid w:val="00966A4B"/>
    <w:rsid w:val="00966F3D"/>
    <w:rsid w:val="00967D86"/>
    <w:rsid w:val="00970820"/>
    <w:rsid w:val="009729C5"/>
    <w:rsid w:val="00973D9F"/>
    <w:rsid w:val="00974ECF"/>
    <w:rsid w:val="00975643"/>
    <w:rsid w:val="009768F1"/>
    <w:rsid w:val="00981938"/>
    <w:rsid w:val="00981C04"/>
    <w:rsid w:val="009856A6"/>
    <w:rsid w:val="009863D2"/>
    <w:rsid w:val="00990B59"/>
    <w:rsid w:val="00996295"/>
    <w:rsid w:val="009A1022"/>
    <w:rsid w:val="009A126B"/>
    <w:rsid w:val="009A3A00"/>
    <w:rsid w:val="009B2A29"/>
    <w:rsid w:val="009B4E35"/>
    <w:rsid w:val="009C0188"/>
    <w:rsid w:val="009C29DC"/>
    <w:rsid w:val="009C3C98"/>
    <w:rsid w:val="009D2727"/>
    <w:rsid w:val="009D52D4"/>
    <w:rsid w:val="009D5547"/>
    <w:rsid w:val="009D5CA2"/>
    <w:rsid w:val="009E2413"/>
    <w:rsid w:val="009E2758"/>
    <w:rsid w:val="009E6B7B"/>
    <w:rsid w:val="009E702D"/>
    <w:rsid w:val="009E76CE"/>
    <w:rsid w:val="009E7D93"/>
    <w:rsid w:val="009F169C"/>
    <w:rsid w:val="009F5CD2"/>
    <w:rsid w:val="009F7906"/>
    <w:rsid w:val="009F7F4C"/>
    <w:rsid w:val="00A00BE2"/>
    <w:rsid w:val="00A02B45"/>
    <w:rsid w:val="00A041E7"/>
    <w:rsid w:val="00A058BC"/>
    <w:rsid w:val="00A06624"/>
    <w:rsid w:val="00A07E5C"/>
    <w:rsid w:val="00A11174"/>
    <w:rsid w:val="00A12B06"/>
    <w:rsid w:val="00A13D68"/>
    <w:rsid w:val="00A14B1C"/>
    <w:rsid w:val="00A228D5"/>
    <w:rsid w:val="00A23333"/>
    <w:rsid w:val="00A242F7"/>
    <w:rsid w:val="00A246EC"/>
    <w:rsid w:val="00A270E8"/>
    <w:rsid w:val="00A30E2D"/>
    <w:rsid w:val="00A31773"/>
    <w:rsid w:val="00A31CB8"/>
    <w:rsid w:val="00A322A2"/>
    <w:rsid w:val="00A33666"/>
    <w:rsid w:val="00A33F3B"/>
    <w:rsid w:val="00A3677B"/>
    <w:rsid w:val="00A375BC"/>
    <w:rsid w:val="00A417D1"/>
    <w:rsid w:val="00A42252"/>
    <w:rsid w:val="00A44EA0"/>
    <w:rsid w:val="00A450F0"/>
    <w:rsid w:val="00A458F4"/>
    <w:rsid w:val="00A46D08"/>
    <w:rsid w:val="00A5054B"/>
    <w:rsid w:val="00A50796"/>
    <w:rsid w:val="00A5308B"/>
    <w:rsid w:val="00A5387F"/>
    <w:rsid w:val="00A53A83"/>
    <w:rsid w:val="00A5432D"/>
    <w:rsid w:val="00A547C5"/>
    <w:rsid w:val="00A54D91"/>
    <w:rsid w:val="00A55984"/>
    <w:rsid w:val="00A55A1A"/>
    <w:rsid w:val="00A573FE"/>
    <w:rsid w:val="00A60C86"/>
    <w:rsid w:val="00A63500"/>
    <w:rsid w:val="00A63512"/>
    <w:rsid w:val="00A6402C"/>
    <w:rsid w:val="00A644F9"/>
    <w:rsid w:val="00A64508"/>
    <w:rsid w:val="00A64FE7"/>
    <w:rsid w:val="00A672DE"/>
    <w:rsid w:val="00A7373F"/>
    <w:rsid w:val="00A73D46"/>
    <w:rsid w:val="00A753FC"/>
    <w:rsid w:val="00A76571"/>
    <w:rsid w:val="00A812C2"/>
    <w:rsid w:val="00A8202B"/>
    <w:rsid w:val="00A8359B"/>
    <w:rsid w:val="00A87AA6"/>
    <w:rsid w:val="00A87F5A"/>
    <w:rsid w:val="00A90BDF"/>
    <w:rsid w:val="00A9494C"/>
    <w:rsid w:val="00A9570D"/>
    <w:rsid w:val="00A97685"/>
    <w:rsid w:val="00AA0A97"/>
    <w:rsid w:val="00AA10CA"/>
    <w:rsid w:val="00AA10F8"/>
    <w:rsid w:val="00AA1943"/>
    <w:rsid w:val="00AA3066"/>
    <w:rsid w:val="00AA533D"/>
    <w:rsid w:val="00AA5386"/>
    <w:rsid w:val="00AA54B1"/>
    <w:rsid w:val="00AA7AF4"/>
    <w:rsid w:val="00AB0E05"/>
    <w:rsid w:val="00AB12A4"/>
    <w:rsid w:val="00AB1CAB"/>
    <w:rsid w:val="00AB3C7E"/>
    <w:rsid w:val="00AB4E5D"/>
    <w:rsid w:val="00AB52D5"/>
    <w:rsid w:val="00AB54D7"/>
    <w:rsid w:val="00AB57DA"/>
    <w:rsid w:val="00AB6046"/>
    <w:rsid w:val="00AB7E2A"/>
    <w:rsid w:val="00AC1CDE"/>
    <w:rsid w:val="00AC239E"/>
    <w:rsid w:val="00AC28B5"/>
    <w:rsid w:val="00AC2BEF"/>
    <w:rsid w:val="00AC450C"/>
    <w:rsid w:val="00AC6272"/>
    <w:rsid w:val="00AC635F"/>
    <w:rsid w:val="00AC6513"/>
    <w:rsid w:val="00AD1C81"/>
    <w:rsid w:val="00AD283F"/>
    <w:rsid w:val="00AD307E"/>
    <w:rsid w:val="00AD32C6"/>
    <w:rsid w:val="00AD4DDF"/>
    <w:rsid w:val="00AD5659"/>
    <w:rsid w:val="00AE28C3"/>
    <w:rsid w:val="00AE3C06"/>
    <w:rsid w:val="00AE566A"/>
    <w:rsid w:val="00AE6FE6"/>
    <w:rsid w:val="00AF0BF5"/>
    <w:rsid w:val="00AF2231"/>
    <w:rsid w:val="00AF3C17"/>
    <w:rsid w:val="00AF655F"/>
    <w:rsid w:val="00AF67E5"/>
    <w:rsid w:val="00B01D9B"/>
    <w:rsid w:val="00B01E2B"/>
    <w:rsid w:val="00B06D9D"/>
    <w:rsid w:val="00B10291"/>
    <w:rsid w:val="00B10578"/>
    <w:rsid w:val="00B137BB"/>
    <w:rsid w:val="00B17AA8"/>
    <w:rsid w:val="00B21929"/>
    <w:rsid w:val="00B22157"/>
    <w:rsid w:val="00B2386B"/>
    <w:rsid w:val="00B26417"/>
    <w:rsid w:val="00B30041"/>
    <w:rsid w:val="00B315CD"/>
    <w:rsid w:val="00B31F19"/>
    <w:rsid w:val="00B332B8"/>
    <w:rsid w:val="00B3389B"/>
    <w:rsid w:val="00B33B3C"/>
    <w:rsid w:val="00B37949"/>
    <w:rsid w:val="00B42490"/>
    <w:rsid w:val="00B42AA1"/>
    <w:rsid w:val="00B44E58"/>
    <w:rsid w:val="00B5107A"/>
    <w:rsid w:val="00B571EC"/>
    <w:rsid w:val="00B601B7"/>
    <w:rsid w:val="00B60A4F"/>
    <w:rsid w:val="00B60F6B"/>
    <w:rsid w:val="00B629F5"/>
    <w:rsid w:val="00B65892"/>
    <w:rsid w:val="00B658A3"/>
    <w:rsid w:val="00B666F8"/>
    <w:rsid w:val="00B66BAD"/>
    <w:rsid w:val="00B71366"/>
    <w:rsid w:val="00B725FB"/>
    <w:rsid w:val="00B734E0"/>
    <w:rsid w:val="00B73825"/>
    <w:rsid w:val="00B7423E"/>
    <w:rsid w:val="00B7425E"/>
    <w:rsid w:val="00B74D5D"/>
    <w:rsid w:val="00B7552E"/>
    <w:rsid w:val="00B75DF2"/>
    <w:rsid w:val="00B824D1"/>
    <w:rsid w:val="00B83887"/>
    <w:rsid w:val="00B845B1"/>
    <w:rsid w:val="00B85601"/>
    <w:rsid w:val="00B87DD0"/>
    <w:rsid w:val="00B90726"/>
    <w:rsid w:val="00B910C2"/>
    <w:rsid w:val="00B91B59"/>
    <w:rsid w:val="00B91F02"/>
    <w:rsid w:val="00B92650"/>
    <w:rsid w:val="00BA07CC"/>
    <w:rsid w:val="00BA13D7"/>
    <w:rsid w:val="00BA2878"/>
    <w:rsid w:val="00BA2B88"/>
    <w:rsid w:val="00BA2FF3"/>
    <w:rsid w:val="00BA319E"/>
    <w:rsid w:val="00BA3511"/>
    <w:rsid w:val="00BA4822"/>
    <w:rsid w:val="00BA56D4"/>
    <w:rsid w:val="00BA69A3"/>
    <w:rsid w:val="00BB0308"/>
    <w:rsid w:val="00BB319B"/>
    <w:rsid w:val="00BB51C7"/>
    <w:rsid w:val="00BB789C"/>
    <w:rsid w:val="00BC14B1"/>
    <w:rsid w:val="00BC389F"/>
    <w:rsid w:val="00BC41B2"/>
    <w:rsid w:val="00BC489A"/>
    <w:rsid w:val="00BC61DC"/>
    <w:rsid w:val="00BC6AA3"/>
    <w:rsid w:val="00BD032D"/>
    <w:rsid w:val="00BD0FB2"/>
    <w:rsid w:val="00BD1686"/>
    <w:rsid w:val="00BD1928"/>
    <w:rsid w:val="00BD2A34"/>
    <w:rsid w:val="00BD2B68"/>
    <w:rsid w:val="00BD2E29"/>
    <w:rsid w:val="00BD35EF"/>
    <w:rsid w:val="00BD3886"/>
    <w:rsid w:val="00BD683F"/>
    <w:rsid w:val="00BE0E48"/>
    <w:rsid w:val="00BE2FE8"/>
    <w:rsid w:val="00BE3753"/>
    <w:rsid w:val="00BE4FA9"/>
    <w:rsid w:val="00BE56A8"/>
    <w:rsid w:val="00BF3E69"/>
    <w:rsid w:val="00BF5EDA"/>
    <w:rsid w:val="00BF7D4E"/>
    <w:rsid w:val="00C00100"/>
    <w:rsid w:val="00C014C0"/>
    <w:rsid w:val="00C01E14"/>
    <w:rsid w:val="00C040ED"/>
    <w:rsid w:val="00C11E5E"/>
    <w:rsid w:val="00C16C57"/>
    <w:rsid w:val="00C1780E"/>
    <w:rsid w:val="00C20DF5"/>
    <w:rsid w:val="00C22612"/>
    <w:rsid w:val="00C22B30"/>
    <w:rsid w:val="00C24BEA"/>
    <w:rsid w:val="00C27C1A"/>
    <w:rsid w:val="00C30C32"/>
    <w:rsid w:val="00C33BB0"/>
    <w:rsid w:val="00C34B28"/>
    <w:rsid w:val="00C4202B"/>
    <w:rsid w:val="00C43E72"/>
    <w:rsid w:val="00C44FD9"/>
    <w:rsid w:val="00C45650"/>
    <w:rsid w:val="00C47A40"/>
    <w:rsid w:val="00C51757"/>
    <w:rsid w:val="00C52DCB"/>
    <w:rsid w:val="00C5497F"/>
    <w:rsid w:val="00C55708"/>
    <w:rsid w:val="00C55BBB"/>
    <w:rsid w:val="00C578B2"/>
    <w:rsid w:val="00C65B3A"/>
    <w:rsid w:val="00C70900"/>
    <w:rsid w:val="00C71EE2"/>
    <w:rsid w:val="00C84396"/>
    <w:rsid w:val="00C84717"/>
    <w:rsid w:val="00C87540"/>
    <w:rsid w:val="00C92219"/>
    <w:rsid w:val="00C94B08"/>
    <w:rsid w:val="00C957C3"/>
    <w:rsid w:val="00C95F04"/>
    <w:rsid w:val="00CA30C1"/>
    <w:rsid w:val="00CA6852"/>
    <w:rsid w:val="00CA6FDF"/>
    <w:rsid w:val="00CA7094"/>
    <w:rsid w:val="00CB1B65"/>
    <w:rsid w:val="00CB3F77"/>
    <w:rsid w:val="00CB4148"/>
    <w:rsid w:val="00CC4A00"/>
    <w:rsid w:val="00CC6234"/>
    <w:rsid w:val="00CC6949"/>
    <w:rsid w:val="00CC7780"/>
    <w:rsid w:val="00CC7C52"/>
    <w:rsid w:val="00CD02DD"/>
    <w:rsid w:val="00CD1776"/>
    <w:rsid w:val="00CD5625"/>
    <w:rsid w:val="00CD5DE8"/>
    <w:rsid w:val="00CD615C"/>
    <w:rsid w:val="00CD6F03"/>
    <w:rsid w:val="00CE0A67"/>
    <w:rsid w:val="00CE1DC2"/>
    <w:rsid w:val="00CE2041"/>
    <w:rsid w:val="00CE334D"/>
    <w:rsid w:val="00CE3A58"/>
    <w:rsid w:val="00CE3FDC"/>
    <w:rsid w:val="00CE73AB"/>
    <w:rsid w:val="00CF039B"/>
    <w:rsid w:val="00CF1889"/>
    <w:rsid w:val="00CF3B9A"/>
    <w:rsid w:val="00CF5749"/>
    <w:rsid w:val="00D03655"/>
    <w:rsid w:val="00D038AD"/>
    <w:rsid w:val="00D055B5"/>
    <w:rsid w:val="00D11D16"/>
    <w:rsid w:val="00D13355"/>
    <w:rsid w:val="00D138A7"/>
    <w:rsid w:val="00D21627"/>
    <w:rsid w:val="00D23387"/>
    <w:rsid w:val="00D273AE"/>
    <w:rsid w:val="00D27782"/>
    <w:rsid w:val="00D3158F"/>
    <w:rsid w:val="00D31EAB"/>
    <w:rsid w:val="00D32310"/>
    <w:rsid w:val="00D3571A"/>
    <w:rsid w:val="00D36CD0"/>
    <w:rsid w:val="00D40D1F"/>
    <w:rsid w:val="00D41022"/>
    <w:rsid w:val="00D451E3"/>
    <w:rsid w:val="00D524A0"/>
    <w:rsid w:val="00D56D74"/>
    <w:rsid w:val="00D5702E"/>
    <w:rsid w:val="00D57EFD"/>
    <w:rsid w:val="00D604E5"/>
    <w:rsid w:val="00D61E59"/>
    <w:rsid w:val="00D6364F"/>
    <w:rsid w:val="00D655FA"/>
    <w:rsid w:val="00D66820"/>
    <w:rsid w:val="00D717A4"/>
    <w:rsid w:val="00D72AEB"/>
    <w:rsid w:val="00D72C25"/>
    <w:rsid w:val="00D746E0"/>
    <w:rsid w:val="00D750A1"/>
    <w:rsid w:val="00D8121F"/>
    <w:rsid w:val="00D91676"/>
    <w:rsid w:val="00D91D93"/>
    <w:rsid w:val="00D92309"/>
    <w:rsid w:val="00D92394"/>
    <w:rsid w:val="00D94029"/>
    <w:rsid w:val="00DA0452"/>
    <w:rsid w:val="00DA2E87"/>
    <w:rsid w:val="00DA37CD"/>
    <w:rsid w:val="00DB0DFA"/>
    <w:rsid w:val="00DC00C6"/>
    <w:rsid w:val="00DC1450"/>
    <w:rsid w:val="00DC1A21"/>
    <w:rsid w:val="00DC26CE"/>
    <w:rsid w:val="00DC335C"/>
    <w:rsid w:val="00DC77C3"/>
    <w:rsid w:val="00DD382E"/>
    <w:rsid w:val="00DD49D2"/>
    <w:rsid w:val="00DD7999"/>
    <w:rsid w:val="00DE04EC"/>
    <w:rsid w:val="00DE1B0D"/>
    <w:rsid w:val="00DE21A3"/>
    <w:rsid w:val="00DE491A"/>
    <w:rsid w:val="00DF06D9"/>
    <w:rsid w:val="00DF359D"/>
    <w:rsid w:val="00DF3CF6"/>
    <w:rsid w:val="00DF43F4"/>
    <w:rsid w:val="00DF5F6A"/>
    <w:rsid w:val="00DF727A"/>
    <w:rsid w:val="00DF7DD1"/>
    <w:rsid w:val="00E02F07"/>
    <w:rsid w:val="00E03FBB"/>
    <w:rsid w:val="00E07081"/>
    <w:rsid w:val="00E0716D"/>
    <w:rsid w:val="00E11623"/>
    <w:rsid w:val="00E11A71"/>
    <w:rsid w:val="00E139C8"/>
    <w:rsid w:val="00E217E1"/>
    <w:rsid w:val="00E227E3"/>
    <w:rsid w:val="00E27214"/>
    <w:rsid w:val="00E272BA"/>
    <w:rsid w:val="00E27AC9"/>
    <w:rsid w:val="00E30785"/>
    <w:rsid w:val="00E33436"/>
    <w:rsid w:val="00E34ACF"/>
    <w:rsid w:val="00E3619C"/>
    <w:rsid w:val="00E400BD"/>
    <w:rsid w:val="00E44692"/>
    <w:rsid w:val="00E447D7"/>
    <w:rsid w:val="00E45D38"/>
    <w:rsid w:val="00E63238"/>
    <w:rsid w:val="00E64AD5"/>
    <w:rsid w:val="00E64FCE"/>
    <w:rsid w:val="00E65A3D"/>
    <w:rsid w:val="00E662DA"/>
    <w:rsid w:val="00E671F7"/>
    <w:rsid w:val="00E70061"/>
    <w:rsid w:val="00E72A9C"/>
    <w:rsid w:val="00E7729F"/>
    <w:rsid w:val="00E814DF"/>
    <w:rsid w:val="00E82DFF"/>
    <w:rsid w:val="00E82FAC"/>
    <w:rsid w:val="00E8629E"/>
    <w:rsid w:val="00E87BD8"/>
    <w:rsid w:val="00E90CD0"/>
    <w:rsid w:val="00E916FC"/>
    <w:rsid w:val="00E91708"/>
    <w:rsid w:val="00E93B72"/>
    <w:rsid w:val="00E972DA"/>
    <w:rsid w:val="00EA064E"/>
    <w:rsid w:val="00EA229E"/>
    <w:rsid w:val="00EA3554"/>
    <w:rsid w:val="00EA3D77"/>
    <w:rsid w:val="00EA4E48"/>
    <w:rsid w:val="00EB04A0"/>
    <w:rsid w:val="00EB4F22"/>
    <w:rsid w:val="00EB52A7"/>
    <w:rsid w:val="00EB56A0"/>
    <w:rsid w:val="00EB5A47"/>
    <w:rsid w:val="00EC5482"/>
    <w:rsid w:val="00EC6C0A"/>
    <w:rsid w:val="00ED07AC"/>
    <w:rsid w:val="00ED0CFA"/>
    <w:rsid w:val="00ED1F9C"/>
    <w:rsid w:val="00ED3B39"/>
    <w:rsid w:val="00ED4C6B"/>
    <w:rsid w:val="00ED555C"/>
    <w:rsid w:val="00EE16E6"/>
    <w:rsid w:val="00EE1CC9"/>
    <w:rsid w:val="00EE1E42"/>
    <w:rsid w:val="00EE2E52"/>
    <w:rsid w:val="00EE6BB9"/>
    <w:rsid w:val="00EF2CEB"/>
    <w:rsid w:val="00EF3A42"/>
    <w:rsid w:val="00EF4E49"/>
    <w:rsid w:val="00EF5E05"/>
    <w:rsid w:val="00EF7AAA"/>
    <w:rsid w:val="00F00589"/>
    <w:rsid w:val="00F030AB"/>
    <w:rsid w:val="00F039A6"/>
    <w:rsid w:val="00F03AAD"/>
    <w:rsid w:val="00F04594"/>
    <w:rsid w:val="00F04756"/>
    <w:rsid w:val="00F04DAD"/>
    <w:rsid w:val="00F06874"/>
    <w:rsid w:val="00F12D70"/>
    <w:rsid w:val="00F1694D"/>
    <w:rsid w:val="00F1763D"/>
    <w:rsid w:val="00F22912"/>
    <w:rsid w:val="00F2553E"/>
    <w:rsid w:val="00F261EB"/>
    <w:rsid w:val="00F26F3E"/>
    <w:rsid w:val="00F26F8E"/>
    <w:rsid w:val="00F30298"/>
    <w:rsid w:val="00F30D29"/>
    <w:rsid w:val="00F317A2"/>
    <w:rsid w:val="00F3326B"/>
    <w:rsid w:val="00F3502A"/>
    <w:rsid w:val="00F35B08"/>
    <w:rsid w:val="00F371CD"/>
    <w:rsid w:val="00F4206E"/>
    <w:rsid w:val="00F43242"/>
    <w:rsid w:val="00F453AC"/>
    <w:rsid w:val="00F47F29"/>
    <w:rsid w:val="00F512F4"/>
    <w:rsid w:val="00F529F9"/>
    <w:rsid w:val="00F530CD"/>
    <w:rsid w:val="00F55497"/>
    <w:rsid w:val="00F57BE1"/>
    <w:rsid w:val="00F57D24"/>
    <w:rsid w:val="00F63229"/>
    <w:rsid w:val="00F64346"/>
    <w:rsid w:val="00F6507C"/>
    <w:rsid w:val="00F67F65"/>
    <w:rsid w:val="00F70EC8"/>
    <w:rsid w:val="00F81E0F"/>
    <w:rsid w:val="00F82171"/>
    <w:rsid w:val="00F902DB"/>
    <w:rsid w:val="00F91811"/>
    <w:rsid w:val="00F92976"/>
    <w:rsid w:val="00F95EEB"/>
    <w:rsid w:val="00F97D4C"/>
    <w:rsid w:val="00FA021D"/>
    <w:rsid w:val="00FA08AA"/>
    <w:rsid w:val="00FA5511"/>
    <w:rsid w:val="00FB045A"/>
    <w:rsid w:val="00FB1D8A"/>
    <w:rsid w:val="00FB22F9"/>
    <w:rsid w:val="00FB3630"/>
    <w:rsid w:val="00FB6E5D"/>
    <w:rsid w:val="00FB789B"/>
    <w:rsid w:val="00FC0ACF"/>
    <w:rsid w:val="00FC26DC"/>
    <w:rsid w:val="00FC479C"/>
    <w:rsid w:val="00FC5867"/>
    <w:rsid w:val="00FC66A5"/>
    <w:rsid w:val="00FD1C5B"/>
    <w:rsid w:val="00FD60D4"/>
    <w:rsid w:val="00FD6EC3"/>
    <w:rsid w:val="00FE0167"/>
    <w:rsid w:val="00FE095A"/>
    <w:rsid w:val="00FE1626"/>
    <w:rsid w:val="00FE301E"/>
    <w:rsid w:val="00FE4D65"/>
    <w:rsid w:val="00FE518B"/>
    <w:rsid w:val="00FE76EA"/>
    <w:rsid w:val="00FF149F"/>
    <w:rsid w:val="00FF34E8"/>
    <w:rsid w:val="00FF404B"/>
    <w:rsid w:val="00FF483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B"/>
    <w:pPr>
      <w:widowControl w:val="0"/>
    </w:pPr>
    <w:rPr>
      <w:rFonts w:ascii="Times New Roman" w:eastAsia="新細明體" w:hAnsi="Times New Roman"/>
      <w:kern w:val="2"/>
      <w:sz w:val="24"/>
      <w:szCs w:val="24"/>
      <w:lang w:val="en-GB"/>
    </w:rPr>
  </w:style>
  <w:style w:type="paragraph" w:styleId="3">
    <w:name w:val="heading 3"/>
    <w:basedOn w:val="a"/>
    <w:link w:val="30"/>
    <w:uiPriority w:val="9"/>
    <w:qFormat/>
    <w:rsid w:val="00D038AD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1929"/>
    <w:pPr>
      <w:tabs>
        <w:tab w:val="center" w:pos="4680"/>
        <w:tab w:val="right" w:pos="9360"/>
      </w:tabs>
    </w:pPr>
    <w:rPr>
      <w:lang w:val="x-none"/>
    </w:rPr>
  </w:style>
  <w:style w:type="character" w:customStyle="1" w:styleId="a5">
    <w:name w:val="頁首 字元"/>
    <w:link w:val="a4"/>
    <w:uiPriority w:val="99"/>
    <w:rsid w:val="00B2192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B21929"/>
    <w:pPr>
      <w:tabs>
        <w:tab w:val="center" w:pos="4680"/>
        <w:tab w:val="right" w:pos="9360"/>
      </w:tabs>
    </w:pPr>
    <w:rPr>
      <w:lang w:val="x-none"/>
    </w:rPr>
  </w:style>
  <w:style w:type="character" w:customStyle="1" w:styleId="a7">
    <w:name w:val="頁尾 字元"/>
    <w:link w:val="a6"/>
    <w:uiPriority w:val="99"/>
    <w:rsid w:val="00B2192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table" w:styleId="a8">
    <w:name w:val="Table Grid"/>
    <w:basedOn w:val="a1"/>
    <w:uiPriority w:val="59"/>
    <w:rsid w:val="00F37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List 1 Accent 6"/>
    <w:basedOn w:val="a1"/>
    <w:uiPriority w:val="65"/>
    <w:rsid w:val="00F902D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4B052D"/>
    <w:rPr>
      <w:rFonts w:ascii="Tahoma" w:hAnsi="Tahoma"/>
      <w:sz w:val="16"/>
      <w:szCs w:val="16"/>
      <w:lang w:val="x-none"/>
    </w:rPr>
  </w:style>
  <w:style w:type="character" w:customStyle="1" w:styleId="aa">
    <w:name w:val="註解方塊文字 字元"/>
    <w:link w:val="a9"/>
    <w:uiPriority w:val="99"/>
    <w:semiHidden/>
    <w:rsid w:val="004B052D"/>
    <w:rPr>
      <w:rFonts w:ascii="Tahoma" w:eastAsia="新細明體" w:hAnsi="Tahoma" w:cs="Tahoma"/>
      <w:kern w:val="2"/>
      <w:sz w:val="16"/>
      <w:szCs w:val="16"/>
      <w:lang w:eastAsia="zh-TW"/>
    </w:rPr>
  </w:style>
  <w:style w:type="paragraph" w:customStyle="1" w:styleId="text14samllspacewhite">
    <w:name w:val="text14_samllspace_white"/>
    <w:basedOn w:val="a"/>
    <w:rsid w:val="004B052D"/>
    <w:pPr>
      <w:widowControl/>
      <w:spacing w:before="100" w:beforeAutospacing="1" w:after="100" w:afterAutospacing="1"/>
    </w:pPr>
    <w:rPr>
      <w:rFonts w:eastAsia="Times New Roman"/>
      <w:kern w:val="0"/>
      <w:lang w:eastAsia="zh-CN"/>
    </w:rPr>
  </w:style>
  <w:style w:type="character" w:customStyle="1" w:styleId="30">
    <w:name w:val="標題 3 字元"/>
    <w:link w:val="3"/>
    <w:uiPriority w:val="9"/>
    <w:rsid w:val="00D038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038AD"/>
    <w:pPr>
      <w:widowControl/>
      <w:spacing w:before="100" w:beforeAutospacing="1" w:after="100" w:afterAutospacing="1"/>
    </w:pPr>
    <w:rPr>
      <w:rFonts w:eastAsia="Times New Roman"/>
      <w:kern w:val="0"/>
      <w:lang w:eastAsia="zh-CN"/>
    </w:rPr>
  </w:style>
  <w:style w:type="character" w:styleId="ab">
    <w:name w:val="annotation reference"/>
    <w:uiPriority w:val="99"/>
    <w:semiHidden/>
    <w:unhideWhenUsed/>
    <w:rsid w:val="00ED07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07AC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ED07AC"/>
    <w:rPr>
      <w:rFonts w:ascii="Times New Roman" w:eastAsia="新細明體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07AC"/>
    <w:rPr>
      <w:b/>
      <w:bCs/>
    </w:rPr>
  </w:style>
  <w:style w:type="character" w:customStyle="1" w:styleId="af">
    <w:name w:val="註解主旨 字元"/>
    <w:link w:val="ae"/>
    <w:uiPriority w:val="99"/>
    <w:semiHidden/>
    <w:rsid w:val="00ED07AC"/>
    <w:rPr>
      <w:rFonts w:ascii="Times New Roman" w:eastAsia="新細明體" w:hAnsi="Times New Roman"/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E27214"/>
    <w:rPr>
      <w:rFonts w:ascii="Times New Roman" w:eastAsia="新細明體" w:hAnsi="Times New Roman"/>
      <w:kern w:val="2"/>
      <w:sz w:val="24"/>
      <w:szCs w:val="24"/>
    </w:rPr>
  </w:style>
  <w:style w:type="table" w:styleId="3-4">
    <w:name w:val="Medium Grid 3 Accent 4"/>
    <w:basedOn w:val="a1"/>
    <w:uiPriority w:val="69"/>
    <w:rsid w:val="00FD60D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2-5">
    <w:name w:val="Medium Shading 2 Accent 5"/>
    <w:basedOn w:val="a1"/>
    <w:uiPriority w:val="64"/>
    <w:rsid w:val="00FD60D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B"/>
    <w:pPr>
      <w:widowControl w:val="0"/>
    </w:pPr>
    <w:rPr>
      <w:rFonts w:ascii="Times New Roman" w:eastAsia="新細明體" w:hAnsi="Times New Roman"/>
      <w:kern w:val="2"/>
      <w:sz w:val="24"/>
      <w:szCs w:val="24"/>
      <w:lang w:val="en-GB"/>
    </w:rPr>
  </w:style>
  <w:style w:type="paragraph" w:styleId="3">
    <w:name w:val="heading 3"/>
    <w:basedOn w:val="a"/>
    <w:link w:val="30"/>
    <w:uiPriority w:val="9"/>
    <w:qFormat/>
    <w:rsid w:val="00D038AD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1929"/>
    <w:pPr>
      <w:tabs>
        <w:tab w:val="center" w:pos="4680"/>
        <w:tab w:val="right" w:pos="9360"/>
      </w:tabs>
    </w:pPr>
    <w:rPr>
      <w:lang w:val="x-none"/>
    </w:rPr>
  </w:style>
  <w:style w:type="character" w:customStyle="1" w:styleId="a5">
    <w:name w:val="頁首 字元"/>
    <w:link w:val="a4"/>
    <w:uiPriority w:val="99"/>
    <w:rsid w:val="00B2192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unhideWhenUsed/>
    <w:rsid w:val="00B21929"/>
    <w:pPr>
      <w:tabs>
        <w:tab w:val="center" w:pos="4680"/>
        <w:tab w:val="right" w:pos="9360"/>
      </w:tabs>
    </w:pPr>
    <w:rPr>
      <w:lang w:val="x-none"/>
    </w:rPr>
  </w:style>
  <w:style w:type="character" w:customStyle="1" w:styleId="a7">
    <w:name w:val="頁尾 字元"/>
    <w:link w:val="a6"/>
    <w:uiPriority w:val="99"/>
    <w:rsid w:val="00B2192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table" w:styleId="a8">
    <w:name w:val="Table Grid"/>
    <w:basedOn w:val="a1"/>
    <w:uiPriority w:val="59"/>
    <w:rsid w:val="00F37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List 1 Accent 6"/>
    <w:basedOn w:val="a1"/>
    <w:uiPriority w:val="65"/>
    <w:rsid w:val="00F902D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4B052D"/>
    <w:rPr>
      <w:rFonts w:ascii="Tahoma" w:hAnsi="Tahoma"/>
      <w:sz w:val="16"/>
      <w:szCs w:val="16"/>
      <w:lang w:val="x-none"/>
    </w:rPr>
  </w:style>
  <w:style w:type="character" w:customStyle="1" w:styleId="aa">
    <w:name w:val="註解方塊文字 字元"/>
    <w:link w:val="a9"/>
    <w:uiPriority w:val="99"/>
    <w:semiHidden/>
    <w:rsid w:val="004B052D"/>
    <w:rPr>
      <w:rFonts w:ascii="Tahoma" w:eastAsia="新細明體" w:hAnsi="Tahoma" w:cs="Tahoma"/>
      <w:kern w:val="2"/>
      <w:sz w:val="16"/>
      <w:szCs w:val="16"/>
      <w:lang w:eastAsia="zh-TW"/>
    </w:rPr>
  </w:style>
  <w:style w:type="paragraph" w:customStyle="1" w:styleId="text14samllspacewhite">
    <w:name w:val="text14_samllspace_white"/>
    <w:basedOn w:val="a"/>
    <w:rsid w:val="004B052D"/>
    <w:pPr>
      <w:widowControl/>
      <w:spacing w:before="100" w:beforeAutospacing="1" w:after="100" w:afterAutospacing="1"/>
    </w:pPr>
    <w:rPr>
      <w:rFonts w:eastAsia="Times New Roman"/>
      <w:kern w:val="0"/>
      <w:lang w:eastAsia="zh-CN"/>
    </w:rPr>
  </w:style>
  <w:style w:type="character" w:customStyle="1" w:styleId="30">
    <w:name w:val="標題 3 字元"/>
    <w:link w:val="3"/>
    <w:uiPriority w:val="9"/>
    <w:rsid w:val="00D038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038AD"/>
    <w:pPr>
      <w:widowControl/>
      <w:spacing w:before="100" w:beforeAutospacing="1" w:after="100" w:afterAutospacing="1"/>
    </w:pPr>
    <w:rPr>
      <w:rFonts w:eastAsia="Times New Roman"/>
      <w:kern w:val="0"/>
      <w:lang w:eastAsia="zh-CN"/>
    </w:rPr>
  </w:style>
  <w:style w:type="character" w:styleId="ab">
    <w:name w:val="annotation reference"/>
    <w:uiPriority w:val="99"/>
    <w:semiHidden/>
    <w:unhideWhenUsed/>
    <w:rsid w:val="00ED07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D07AC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ED07AC"/>
    <w:rPr>
      <w:rFonts w:ascii="Times New Roman" w:eastAsia="新細明體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07AC"/>
    <w:rPr>
      <w:b/>
      <w:bCs/>
    </w:rPr>
  </w:style>
  <w:style w:type="character" w:customStyle="1" w:styleId="af">
    <w:name w:val="註解主旨 字元"/>
    <w:link w:val="ae"/>
    <w:uiPriority w:val="99"/>
    <w:semiHidden/>
    <w:rsid w:val="00ED07AC"/>
    <w:rPr>
      <w:rFonts w:ascii="Times New Roman" w:eastAsia="新細明體" w:hAnsi="Times New Roman"/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E27214"/>
    <w:rPr>
      <w:rFonts w:ascii="Times New Roman" w:eastAsia="新細明體" w:hAnsi="Times New Roman"/>
      <w:kern w:val="2"/>
      <w:sz w:val="24"/>
      <w:szCs w:val="24"/>
    </w:rPr>
  </w:style>
  <w:style w:type="table" w:styleId="3-4">
    <w:name w:val="Medium Grid 3 Accent 4"/>
    <w:basedOn w:val="a1"/>
    <w:uiPriority w:val="69"/>
    <w:rsid w:val="00FD60D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2-5">
    <w:name w:val="Medium Shading 2 Accent 5"/>
    <w:basedOn w:val="a1"/>
    <w:uiPriority w:val="64"/>
    <w:rsid w:val="00FD60D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C032-9920-4249-A1EE-8AB64081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L Y YAU</cp:lastModifiedBy>
  <cp:revision>3</cp:revision>
  <cp:lastPrinted>2015-03-16T04:37:00Z</cp:lastPrinted>
  <dcterms:created xsi:type="dcterms:W3CDTF">2015-12-23T08:18:00Z</dcterms:created>
  <dcterms:modified xsi:type="dcterms:W3CDTF">2015-12-23T08:27:00Z</dcterms:modified>
</cp:coreProperties>
</file>